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FDD2" w14:textId="41173403" w:rsidR="00773CED" w:rsidRPr="001002F5" w:rsidRDefault="002E1AC9" w:rsidP="007E1509">
      <w:pPr>
        <w:widowControl w:val="0"/>
        <w:autoSpaceDE w:val="0"/>
        <w:autoSpaceDN w:val="0"/>
        <w:adjustRightInd w:val="0"/>
        <w:spacing w:line="276" w:lineRule="auto"/>
        <w:jc w:val="center"/>
        <w:rPr>
          <w:rFonts w:ascii="Times" w:hAnsi="Times" w:cs="Times New Roman"/>
          <w:b/>
          <w:bCs/>
        </w:rPr>
      </w:pPr>
      <w:r w:rsidRPr="001002F5">
        <w:rPr>
          <w:rFonts w:ascii="Times" w:hAnsi="Times" w:cs="Times New Roman"/>
          <w:b/>
          <w:bCs/>
        </w:rPr>
        <w:t>APPLYING</w:t>
      </w:r>
      <w:r w:rsidR="00AE54A0" w:rsidRPr="001002F5">
        <w:rPr>
          <w:rFonts w:ascii="Times" w:hAnsi="Times" w:cs="Times New Roman"/>
          <w:b/>
          <w:bCs/>
        </w:rPr>
        <w:t xml:space="preserve"> ANA</w:t>
      </w:r>
      <w:r w:rsidR="006E52A2" w:rsidRPr="001002F5">
        <w:rPr>
          <w:rFonts w:ascii="Times" w:hAnsi="Times" w:cs="Times New Roman"/>
          <w:b/>
          <w:bCs/>
        </w:rPr>
        <w:t>LYTIC HIERARCHY PROCESS (AHP) TO SELECT</w:t>
      </w:r>
      <w:r w:rsidR="000D09C2" w:rsidRPr="001002F5">
        <w:rPr>
          <w:rFonts w:ascii="Times" w:hAnsi="Times" w:cs="Times New Roman"/>
          <w:b/>
          <w:bCs/>
        </w:rPr>
        <w:t xml:space="preserve"> CLIMATE CHANGE ADAP</w:t>
      </w:r>
      <w:ins w:id="0" w:author="t1600" w:date="2019-03-22T10:49:00Z">
        <w:r w:rsidR="001002F5">
          <w:rPr>
            <w:rFonts w:ascii="Times" w:hAnsi="Times" w:cs="Times New Roman"/>
            <w:b/>
            <w:bCs/>
          </w:rPr>
          <w:t>A</w:t>
        </w:r>
      </w:ins>
      <w:r w:rsidR="000D09C2" w:rsidRPr="001002F5">
        <w:rPr>
          <w:rFonts w:ascii="Times" w:hAnsi="Times" w:cs="Times New Roman"/>
          <w:b/>
          <w:bCs/>
        </w:rPr>
        <w:t>TION METHOD</w:t>
      </w:r>
      <w:r w:rsidR="00E648E0" w:rsidRPr="001002F5">
        <w:rPr>
          <w:rFonts w:ascii="Times" w:hAnsi="Times" w:cs="Times New Roman"/>
          <w:b/>
          <w:bCs/>
        </w:rPr>
        <w:t>S</w:t>
      </w:r>
      <w:r w:rsidR="000D09C2" w:rsidRPr="001002F5">
        <w:rPr>
          <w:rFonts w:ascii="Times" w:hAnsi="Times" w:cs="Times New Roman"/>
          <w:b/>
          <w:bCs/>
        </w:rPr>
        <w:t xml:space="preserve"> IN AGRI</w:t>
      </w:r>
      <w:r w:rsidR="00263515" w:rsidRPr="001002F5">
        <w:rPr>
          <w:rFonts w:ascii="Times" w:hAnsi="Times" w:cs="Times New Roman"/>
          <w:b/>
          <w:bCs/>
        </w:rPr>
        <w:t>CULTURAL</w:t>
      </w:r>
      <w:r w:rsidR="009951FE" w:rsidRPr="001002F5">
        <w:rPr>
          <w:rFonts w:ascii="Times" w:hAnsi="Times" w:cs="Times New Roman"/>
          <w:b/>
          <w:bCs/>
        </w:rPr>
        <w:t xml:space="preserve"> SECTOR: </w:t>
      </w:r>
      <w:r w:rsidR="00B53203" w:rsidRPr="001002F5">
        <w:rPr>
          <w:rFonts w:ascii="Times" w:hAnsi="Times" w:cs="Times New Roman"/>
          <w:b/>
          <w:bCs/>
        </w:rPr>
        <w:t>LITTER</w:t>
      </w:r>
      <w:ins w:id="1" w:author="t1600" w:date="2019-03-22T10:49:00Z">
        <w:r w:rsidR="001002F5">
          <w:rPr>
            <w:rFonts w:ascii="Times" w:hAnsi="Times" w:cs="Times New Roman"/>
            <w:b/>
            <w:bCs/>
          </w:rPr>
          <w:t>A</w:t>
        </w:r>
      </w:ins>
      <w:r w:rsidR="00B53203" w:rsidRPr="001002F5">
        <w:rPr>
          <w:rFonts w:ascii="Times" w:hAnsi="Times" w:cs="Times New Roman"/>
          <w:b/>
          <w:bCs/>
        </w:rPr>
        <w:t>TURE RE</w:t>
      </w:r>
      <w:r w:rsidR="000D09C2" w:rsidRPr="001002F5">
        <w:rPr>
          <w:rFonts w:ascii="Times" w:hAnsi="Times" w:cs="Times New Roman"/>
          <w:b/>
          <w:bCs/>
        </w:rPr>
        <w:t>V</w:t>
      </w:r>
      <w:r w:rsidR="00B53203" w:rsidRPr="001002F5">
        <w:rPr>
          <w:rFonts w:ascii="Times" w:hAnsi="Times" w:cs="Times New Roman"/>
          <w:b/>
          <w:bCs/>
        </w:rPr>
        <w:t>I</w:t>
      </w:r>
      <w:r w:rsidR="000D09C2" w:rsidRPr="001002F5">
        <w:rPr>
          <w:rFonts w:ascii="Times" w:hAnsi="Times" w:cs="Times New Roman"/>
          <w:b/>
          <w:bCs/>
        </w:rPr>
        <w:t>EW</w:t>
      </w:r>
    </w:p>
    <w:p w14:paraId="5E840F01" w14:textId="7E56F481" w:rsidR="000D09C2" w:rsidRPr="001002F5" w:rsidRDefault="000D09C2" w:rsidP="007E1509">
      <w:pPr>
        <w:widowControl w:val="0"/>
        <w:autoSpaceDE w:val="0"/>
        <w:autoSpaceDN w:val="0"/>
        <w:adjustRightInd w:val="0"/>
        <w:spacing w:line="276" w:lineRule="auto"/>
        <w:jc w:val="center"/>
        <w:rPr>
          <w:rFonts w:ascii="Times" w:hAnsi="Times" w:cs="Times New Roman"/>
          <w:b/>
          <w:bCs/>
        </w:rPr>
      </w:pP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2"/>
      </w:tblGrid>
      <w:tr w:rsidR="004B3E49" w:rsidRPr="0073253A" w14:paraId="7597369C" w14:textId="77777777" w:rsidTr="00AF2868">
        <w:tc>
          <w:tcPr>
            <w:tcW w:w="9172" w:type="dxa"/>
            <w:shd w:val="clear" w:color="auto" w:fill="auto"/>
          </w:tcPr>
          <w:p w14:paraId="1C3698F9" w14:textId="6EB3DC55" w:rsidR="004B3E49" w:rsidRPr="001002F5" w:rsidRDefault="004B3E49" w:rsidP="004B3E49">
            <w:pPr>
              <w:pStyle w:val="Tcgibibo"/>
              <w:spacing w:before="0"/>
              <w:jc w:val="both"/>
              <w:rPr>
                <w:rFonts w:ascii="Times" w:hAnsi="Times"/>
                <w:szCs w:val="24"/>
              </w:rPr>
            </w:pPr>
            <w:r w:rsidRPr="001002F5">
              <w:rPr>
                <w:rFonts w:ascii="Times" w:hAnsi="Times"/>
                <w:szCs w:val="24"/>
              </w:rPr>
              <w:t xml:space="preserve">ABSTRACT </w:t>
            </w:r>
          </w:p>
        </w:tc>
      </w:tr>
      <w:tr w:rsidR="004B3E49" w:rsidRPr="0073253A" w14:paraId="78C9C0BD" w14:textId="77777777" w:rsidTr="00AF2868">
        <w:tc>
          <w:tcPr>
            <w:tcW w:w="9172" w:type="dxa"/>
            <w:shd w:val="clear" w:color="auto" w:fill="auto"/>
          </w:tcPr>
          <w:p w14:paraId="1C9D0DA7" w14:textId="29CDD770" w:rsidR="004B3E49" w:rsidRPr="001002F5" w:rsidRDefault="004B3E49" w:rsidP="004B3E49">
            <w:pPr>
              <w:pStyle w:val="NidungTmtt-Abstract"/>
              <w:ind w:left="34"/>
              <w:rPr>
                <w:rFonts w:ascii="Times" w:hAnsi="Times" w:cs="Times New Roman"/>
                <w:i/>
                <w:color w:val="000000"/>
                <w:sz w:val="24"/>
                <w:szCs w:val="24"/>
              </w:rPr>
            </w:pPr>
            <w:r w:rsidRPr="001002F5">
              <w:rPr>
                <w:rFonts w:ascii="Times" w:hAnsi="Times" w:cs="Times New Roman"/>
                <w:i/>
                <w:sz w:val="24"/>
                <w:szCs w:val="24"/>
              </w:rPr>
              <w:t>According to COP22</w:t>
            </w:r>
            <w:r w:rsidR="00644A39" w:rsidRPr="001002F5">
              <w:rPr>
                <w:rFonts w:ascii="Times" w:hAnsi="Times" w:cs="Times New Roman"/>
                <w:i/>
                <w:sz w:val="24"/>
                <w:szCs w:val="24"/>
              </w:rPr>
              <w:t xml:space="preserve"> statement</w:t>
            </w:r>
            <w:r w:rsidRPr="001002F5">
              <w:rPr>
                <w:rFonts w:ascii="Times" w:hAnsi="Times" w:cs="Times New Roman"/>
                <w:i/>
                <w:sz w:val="24"/>
                <w:szCs w:val="24"/>
              </w:rPr>
              <w:t xml:space="preserve">, climate change </w:t>
            </w:r>
            <w:commentRangeStart w:id="3"/>
            <w:r w:rsidRPr="001002F5">
              <w:rPr>
                <w:rFonts w:ascii="Times" w:hAnsi="Times" w:cs="Times New Roman"/>
                <w:i/>
                <w:sz w:val="24"/>
                <w:szCs w:val="24"/>
              </w:rPr>
              <w:t>adaption</w:t>
            </w:r>
            <w:commentRangeEnd w:id="3"/>
            <w:r w:rsidR="001002F5">
              <w:rPr>
                <w:rStyle w:val="CommentReference"/>
                <w:rFonts w:asciiTheme="minorHAnsi" w:eastAsiaTheme="minorEastAsia" w:hAnsiTheme="minorHAnsi" w:cstheme="minorBidi"/>
              </w:rPr>
              <w:commentReference w:id="3"/>
            </w:r>
            <w:r w:rsidRPr="001002F5">
              <w:rPr>
                <w:rFonts w:ascii="Times" w:hAnsi="Times" w:cs="Times New Roman"/>
                <w:i/>
                <w:sz w:val="24"/>
                <w:szCs w:val="24"/>
              </w:rPr>
              <w:t xml:space="preserve"> now is the concern of not only one individual but also of whole society. Since climate change issue is a multidimensional problem, </w:t>
            </w:r>
            <w:r w:rsidR="00644A39" w:rsidRPr="001002F5">
              <w:rPr>
                <w:rFonts w:ascii="Times" w:hAnsi="Times" w:cs="Times New Roman"/>
                <w:i/>
                <w:color w:val="000000"/>
                <w:sz w:val="24"/>
                <w:szCs w:val="24"/>
              </w:rPr>
              <w:t>decision-making</w:t>
            </w:r>
            <w:r w:rsidRPr="001002F5">
              <w:rPr>
                <w:rFonts w:ascii="Times" w:hAnsi="Times" w:cs="Times New Roman"/>
                <w:i/>
                <w:color w:val="000000"/>
                <w:sz w:val="24"/>
                <w:szCs w:val="24"/>
              </w:rPr>
              <w:t xml:space="preserve"> in climate change adaption is the complex process. In this paper, we </w:t>
            </w:r>
            <w:commentRangeStart w:id="4"/>
            <w:r w:rsidRPr="001002F5">
              <w:rPr>
                <w:rFonts w:ascii="Times" w:hAnsi="Times" w:cs="Times New Roman"/>
                <w:i/>
                <w:color w:val="000000"/>
                <w:sz w:val="24"/>
                <w:szCs w:val="24"/>
              </w:rPr>
              <w:t>analysis</w:t>
            </w:r>
            <w:commentRangeEnd w:id="4"/>
            <w:r w:rsidR="001002F5">
              <w:rPr>
                <w:rStyle w:val="CommentReference"/>
                <w:rFonts w:asciiTheme="minorHAnsi" w:eastAsiaTheme="minorEastAsia" w:hAnsiTheme="minorHAnsi" w:cstheme="minorBidi"/>
              </w:rPr>
              <w:commentReference w:id="4"/>
            </w:r>
            <w:r w:rsidRPr="001002F5">
              <w:rPr>
                <w:rFonts w:ascii="Times" w:hAnsi="Times" w:cs="Times New Roman"/>
                <w:i/>
                <w:color w:val="000000"/>
                <w:sz w:val="24"/>
                <w:szCs w:val="24"/>
              </w:rPr>
              <w:t xml:space="preserve"> the advantages and disadvantages of three main group of decision-support tools</w:t>
            </w:r>
            <w:ins w:id="5" w:author="t1600" w:date="2019-03-22T10:52:00Z">
              <w:r w:rsidR="001002F5">
                <w:rPr>
                  <w:rFonts w:ascii="Times" w:hAnsi="Times" w:cs="Times New Roman"/>
                  <w:i/>
                  <w:color w:val="000000"/>
                  <w:sz w:val="24"/>
                  <w:szCs w:val="24"/>
                </w:rPr>
                <w:t xml:space="preserve">, </w:t>
              </w:r>
            </w:ins>
            <w:r w:rsidRPr="001002F5">
              <w:rPr>
                <w:rFonts w:ascii="Times" w:hAnsi="Times" w:cs="Times New Roman"/>
                <w:i/>
                <w:color w:val="000000"/>
                <w:sz w:val="24"/>
                <w:szCs w:val="24"/>
              </w:rPr>
              <w:t xml:space="preserve"> namely: Expert preference, Monetary valuation and Multi-criteria analysis (MCA). Paper recommends MCA in general and AHP in particular as an effective tool to compensate the disa</w:t>
            </w:r>
            <w:r w:rsidR="006E52A2" w:rsidRPr="001002F5">
              <w:rPr>
                <w:rFonts w:ascii="Times" w:hAnsi="Times" w:cs="Times New Roman"/>
                <w:i/>
                <w:color w:val="000000"/>
                <w:sz w:val="24"/>
                <w:szCs w:val="24"/>
              </w:rPr>
              <w:t>dvantage of other techniques as well as to overcome</w:t>
            </w:r>
            <w:r w:rsidRPr="001002F5">
              <w:rPr>
                <w:rFonts w:ascii="Times" w:hAnsi="Times" w:cs="Times New Roman"/>
                <w:i/>
                <w:color w:val="000000"/>
                <w:sz w:val="24"/>
                <w:szCs w:val="24"/>
              </w:rPr>
              <w:t xml:space="preserve"> the challenges and requirements from climate change adaption decision making process</w:t>
            </w:r>
            <w:r w:rsidR="00542C96" w:rsidRPr="001002F5">
              <w:rPr>
                <w:rFonts w:ascii="Times" w:hAnsi="Times" w:cs="Times New Roman"/>
                <w:i/>
                <w:color w:val="000000"/>
                <w:sz w:val="24"/>
                <w:szCs w:val="24"/>
              </w:rPr>
              <w:t>.</w:t>
            </w:r>
          </w:p>
          <w:p w14:paraId="1D9BB05E" w14:textId="51240660" w:rsidR="004B3E49" w:rsidRPr="001002F5" w:rsidRDefault="004B3E49" w:rsidP="004B3E49">
            <w:pPr>
              <w:pStyle w:val="NidungTmtt-Abstract"/>
              <w:ind w:left="34"/>
              <w:jc w:val="left"/>
              <w:rPr>
                <w:rFonts w:ascii="Times" w:hAnsi="Times" w:cs="Times New Roman"/>
                <w:sz w:val="24"/>
                <w:szCs w:val="24"/>
              </w:rPr>
            </w:pPr>
            <w:r w:rsidRPr="001002F5">
              <w:rPr>
                <w:rFonts w:ascii="Times" w:hAnsi="Times" w:cs="Times New Roman"/>
                <w:b/>
                <w:i/>
                <w:sz w:val="24"/>
                <w:szCs w:val="24"/>
              </w:rPr>
              <w:t>Keywords:</w:t>
            </w:r>
            <w:r w:rsidR="006E52A2" w:rsidRPr="001002F5">
              <w:rPr>
                <w:rFonts w:ascii="Times" w:hAnsi="Times" w:cs="Times New Roman"/>
                <w:b/>
                <w:i/>
                <w:sz w:val="24"/>
                <w:szCs w:val="24"/>
              </w:rPr>
              <w:t xml:space="preserve"> </w:t>
            </w:r>
            <w:r w:rsidRPr="001002F5">
              <w:rPr>
                <w:rFonts w:ascii="Times" w:hAnsi="Times" w:cs="Times New Roman"/>
                <w:b/>
                <w:i/>
                <w:sz w:val="24"/>
                <w:szCs w:val="24"/>
              </w:rPr>
              <w:t>Climate chang</w:t>
            </w:r>
            <w:r w:rsidR="006E52A2" w:rsidRPr="001002F5">
              <w:rPr>
                <w:rFonts w:ascii="Times" w:hAnsi="Times" w:cs="Times New Roman"/>
                <w:b/>
                <w:i/>
                <w:sz w:val="24"/>
                <w:szCs w:val="24"/>
              </w:rPr>
              <w:t xml:space="preserve">e, AHP, MCA, Monetary valuation, Expert </w:t>
            </w:r>
            <w:r w:rsidR="00644A39" w:rsidRPr="001002F5">
              <w:rPr>
                <w:rFonts w:ascii="Times" w:hAnsi="Times" w:cs="Times New Roman"/>
                <w:b/>
                <w:i/>
                <w:sz w:val="24"/>
                <w:szCs w:val="24"/>
              </w:rPr>
              <w:t xml:space="preserve">preference </w:t>
            </w:r>
          </w:p>
        </w:tc>
      </w:tr>
    </w:tbl>
    <w:p w14:paraId="13E84583" w14:textId="77D1EAE3" w:rsidR="000D09C2" w:rsidRPr="001002F5" w:rsidRDefault="000D09C2" w:rsidP="007E1509">
      <w:pPr>
        <w:widowControl w:val="0"/>
        <w:autoSpaceDE w:val="0"/>
        <w:autoSpaceDN w:val="0"/>
        <w:adjustRightInd w:val="0"/>
        <w:spacing w:line="276" w:lineRule="auto"/>
        <w:jc w:val="both"/>
        <w:rPr>
          <w:rFonts w:ascii="Times" w:hAnsi="Times" w:cs="Times New Roman"/>
          <w:bCs/>
        </w:rPr>
      </w:pPr>
    </w:p>
    <w:p w14:paraId="1C9B8F77" w14:textId="7EF18BBB" w:rsidR="000D09C2" w:rsidRPr="001002F5" w:rsidRDefault="000D09C2" w:rsidP="007E1509">
      <w:pPr>
        <w:pStyle w:val="ListParagraph"/>
        <w:widowControl w:val="0"/>
        <w:numPr>
          <w:ilvl w:val="0"/>
          <w:numId w:val="19"/>
        </w:numPr>
        <w:autoSpaceDE w:val="0"/>
        <w:autoSpaceDN w:val="0"/>
        <w:adjustRightInd w:val="0"/>
        <w:spacing w:line="276" w:lineRule="auto"/>
        <w:ind w:left="0" w:firstLine="0"/>
        <w:jc w:val="both"/>
        <w:rPr>
          <w:rFonts w:ascii="Times" w:hAnsi="Times" w:cs="Times New Roman"/>
          <w:b/>
          <w:bCs/>
        </w:rPr>
      </w:pPr>
      <w:r w:rsidRPr="001002F5">
        <w:rPr>
          <w:rFonts w:ascii="Times" w:hAnsi="Times" w:cs="Times New Roman"/>
          <w:b/>
          <w:bCs/>
        </w:rPr>
        <w:t>INTRODUCTION</w:t>
      </w:r>
    </w:p>
    <w:p w14:paraId="685A12A8" w14:textId="65D2C243" w:rsidR="004168B9" w:rsidRPr="001002F5" w:rsidRDefault="00D9138D" w:rsidP="007E1509">
      <w:pPr>
        <w:widowControl w:val="0"/>
        <w:autoSpaceDE w:val="0"/>
        <w:autoSpaceDN w:val="0"/>
        <w:adjustRightInd w:val="0"/>
        <w:spacing w:line="276" w:lineRule="auto"/>
        <w:ind w:firstLine="720"/>
        <w:jc w:val="both"/>
        <w:rPr>
          <w:rFonts w:ascii="Times" w:hAnsi="Times" w:cs="Times New Roman"/>
          <w:i/>
        </w:rPr>
      </w:pPr>
      <w:r w:rsidRPr="001002F5">
        <w:rPr>
          <w:rFonts w:ascii="Times" w:hAnsi="Times" w:cs="Times New Roman"/>
        </w:rPr>
        <w:t>The twenty-first session of the Conference of the Parties (COP</w:t>
      </w:r>
      <w:r w:rsidR="00BF6CB6" w:rsidRPr="001002F5">
        <w:rPr>
          <w:rFonts w:ascii="Times" w:hAnsi="Times" w:cs="Times New Roman"/>
        </w:rPr>
        <w:t>22</w:t>
      </w:r>
      <w:r w:rsidRPr="001002F5">
        <w:rPr>
          <w:rFonts w:ascii="Times" w:hAnsi="Times" w:cs="Times New Roman"/>
        </w:rPr>
        <w:t>) recently that t</w:t>
      </w:r>
      <w:r w:rsidR="00BF6CB6" w:rsidRPr="001002F5">
        <w:rPr>
          <w:rFonts w:ascii="Times" w:hAnsi="Times" w:cs="Times New Roman"/>
        </w:rPr>
        <w:t>ook place from 07 to 18</w:t>
      </w:r>
      <w:r w:rsidRPr="001002F5">
        <w:rPr>
          <w:rFonts w:ascii="Times" w:hAnsi="Times" w:cs="Times New Roman"/>
        </w:rPr>
        <w:t xml:space="preserve"> November </w:t>
      </w:r>
      <w:r w:rsidR="00BF6CB6" w:rsidRPr="001002F5">
        <w:rPr>
          <w:rFonts w:ascii="Times" w:hAnsi="Times" w:cs="Times New Roman"/>
        </w:rPr>
        <w:t>2016</w:t>
      </w:r>
      <w:r w:rsidRPr="001002F5">
        <w:rPr>
          <w:rFonts w:ascii="Times" w:hAnsi="Times" w:cs="Times New Roman"/>
        </w:rPr>
        <w:t xml:space="preserve">, in </w:t>
      </w:r>
      <w:r w:rsidR="00BF6CB6" w:rsidRPr="001002F5">
        <w:rPr>
          <w:rFonts w:ascii="Times" w:hAnsi="Times" w:cs="Times New Roman"/>
        </w:rPr>
        <w:t>Marrakesh, Morocco</w:t>
      </w:r>
      <w:r w:rsidR="00BF6CB6" w:rsidRPr="001002F5">
        <w:rPr>
          <w:rFonts w:ascii="Times" w:hAnsi="Times" w:cs="Times New Roman"/>
          <w:color w:val="13009B"/>
        </w:rPr>
        <w:t xml:space="preserve"> </w:t>
      </w:r>
      <w:r w:rsidR="00C45A13" w:rsidRPr="001002F5">
        <w:rPr>
          <w:rFonts w:ascii="Times" w:hAnsi="Times" w:cs="Times New Roman"/>
        </w:rPr>
        <w:t>has confirm</w:t>
      </w:r>
      <w:ins w:id="6" w:author="t1600" w:date="2019-03-22T10:53:00Z">
        <w:r w:rsidR="001002F5">
          <w:rPr>
            <w:rFonts w:ascii="Times" w:hAnsi="Times" w:cs="Times New Roman"/>
          </w:rPr>
          <w:t>ed</w:t>
        </w:r>
      </w:ins>
      <w:r w:rsidR="00C45A13" w:rsidRPr="001002F5">
        <w:rPr>
          <w:rFonts w:ascii="Times" w:hAnsi="Times" w:cs="Times New Roman"/>
        </w:rPr>
        <w:t xml:space="preserve"> again </w:t>
      </w:r>
      <w:r w:rsidRPr="001002F5">
        <w:rPr>
          <w:rFonts w:ascii="Times" w:hAnsi="Times" w:cs="Times New Roman"/>
        </w:rPr>
        <w:t>the agreement from nearly 200 countries on</w:t>
      </w:r>
      <w:r w:rsidR="00C45A13" w:rsidRPr="001002F5">
        <w:rPr>
          <w:rFonts w:ascii="Times" w:hAnsi="Times" w:cs="Times New Roman"/>
        </w:rPr>
        <w:t xml:space="preserve"> the climate change (CC) issues in COP21.</w:t>
      </w:r>
      <w:r w:rsidRPr="001002F5">
        <w:rPr>
          <w:rFonts w:ascii="Times" w:hAnsi="Times" w:cs="Times New Roman"/>
        </w:rPr>
        <w:t xml:space="preserve"> This agreement proved that climate change </w:t>
      </w:r>
      <w:del w:id="7" w:author="t1600" w:date="2019-03-22T10:53:00Z">
        <w:r w:rsidRPr="001002F5" w:rsidDel="001002F5">
          <w:rPr>
            <w:rFonts w:ascii="Times" w:hAnsi="Times" w:cs="Times New Roman"/>
          </w:rPr>
          <w:delText xml:space="preserve">does </w:delText>
        </w:r>
      </w:del>
      <w:ins w:id="8" w:author="t1600" w:date="2019-03-22T10:53:00Z">
        <w:r w:rsidR="001002F5">
          <w:rPr>
            <w:rFonts w:ascii="Times" w:hAnsi="Times" w:cs="Times New Roman"/>
          </w:rPr>
          <w:t>is</w:t>
        </w:r>
        <w:r w:rsidR="001002F5" w:rsidRPr="001002F5">
          <w:rPr>
            <w:rFonts w:ascii="Times" w:hAnsi="Times" w:cs="Times New Roman"/>
          </w:rPr>
          <w:t xml:space="preserve"> </w:t>
        </w:r>
      </w:ins>
      <w:del w:id="9" w:author="t1600" w:date="2019-03-22T10:53:00Z">
        <w:r w:rsidRPr="001002F5" w:rsidDel="001002F5">
          <w:rPr>
            <w:rFonts w:ascii="Times" w:hAnsi="Times" w:cs="Times New Roman"/>
          </w:rPr>
          <w:delText xml:space="preserve">not </w:delText>
        </w:r>
      </w:del>
      <w:r w:rsidRPr="001002F5">
        <w:rPr>
          <w:rFonts w:ascii="Times" w:hAnsi="Times" w:cs="Times New Roman"/>
        </w:rPr>
        <w:t>still</w:t>
      </w:r>
      <w:ins w:id="10" w:author="t1600" w:date="2019-03-22T10:53:00Z">
        <w:r w:rsidR="001002F5" w:rsidRPr="001002F5">
          <w:rPr>
            <w:rFonts w:ascii="Times" w:hAnsi="Times" w:cs="Times New Roman"/>
          </w:rPr>
          <w:t xml:space="preserve"> not</w:t>
        </w:r>
      </w:ins>
      <w:r w:rsidRPr="001002F5">
        <w:rPr>
          <w:rFonts w:ascii="Times" w:hAnsi="Times" w:cs="Times New Roman"/>
        </w:rPr>
        <w:t xml:space="preserve"> a </w:t>
      </w:r>
      <w:del w:id="11" w:author="t1600" w:date="2019-03-22T10:53:00Z">
        <w:r w:rsidRPr="001002F5" w:rsidDel="001002F5">
          <w:rPr>
            <w:rFonts w:ascii="Times" w:hAnsi="Times" w:cs="Times New Roman"/>
          </w:rPr>
          <w:delText xml:space="preserve"> </w:delText>
        </w:r>
      </w:del>
      <w:r w:rsidRPr="001002F5">
        <w:rPr>
          <w:rFonts w:ascii="Times" w:hAnsi="Times" w:cs="Times New Roman"/>
        </w:rPr>
        <w:t xml:space="preserve">“heated topic of debate”  (Raksakulthai, 2002) but now became a real risk for whole humanity. </w:t>
      </w:r>
      <w:r w:rsidR="00B53203" w:rsidRPr="001002F5">
        <w:rPr>
          <w:rFonts w:ascii="Times" w:hAnsi="Times" w:cs="Times New Roman"/>
          <w:color w:val="000000"/>
        </w:rPr>
        <w:t xml:space="preserve">According to the Intergovernmental Panel on Climate Change (IPCC), climate change refers to ‘any change in climate over time, whether due to natural variability or as a result of human activity’ (IPCC 2007, p. 871). </w:t>
      </w:r>
      <w:r w:rsidR="00406631" w:rsidRPr="001002F5">
        <w:rPr>
          <w:rFonts w:ascii="Times" w:hAnsi="Times" w:cs="Times New Roman"/>
        </w:rPr>
        <w:t>Climate change will lead to major impacts in the following sectors: water resources, agriculture, forestry, fishery, energy, transportation and health. (GFDRR, 2011) in which agriculture should be focus on due to its direct exposure to and dependence on weather and other natural conditions.</w:t>
      </w:r>
      <w:r w:rsidR="004168B9" w:rsidRPr="001002F5">
        <w:rPr>
          <w:rFonts w:ascii="Times" w:hAnsi="Times" w:cs="Times New Roman"/>
        </w:rPr>
        <w:t xml:space="preserve"> The Third Assessment Report </w:t>
      </w:r>
      <w:r w:rsidR="00947134" w:rsidRPr="001002F5">
        <w:rPr>
          <w:rFonts w:ascii="Times" w:hAnsi="Times" w:cs="Times New Roman"/>
        </w:rPr>
        <w:t>of IP</w:t>
      </w:r>
      <w:commentRangeStart w:id="12"/>
      <w:r w:rsidR="00947134" w:rsidRPr="001002F5">
        <w:rPr>
          <w:rFonts w:ascii="Times" w:hAnsi="Times" w:cs="Times New Roman"/>
        </w:rPr>
        <w:t>CC 2</w:t>
      </w:r>
      <w:commentRangeEnd w:id="12"/>
      <w:r w:rsidR="001002F5">
        <w:rPr>
          <w:rStyle w:val="CommentReference"/>
        </w:rPr>
        <w:commentReference w:id="12"/>
      </w:r>
      <w:r w:rsidR="00947134" w:rsidRPr="001002F5">
        <w:rPr>
          <w:rFonts w:ascii="Times" w:hAnsi="Times" w:cs="Times New Roman"/>
        </w:rPr>
        <w:t xml:space="preserve">007 </w:t>
      </w:r>
      <w:r w:rsidR="004168B9" w:rsidRPr="001002F5">
        <w:rPr>
          <w:rFonts w:ascii="Times" w:hAnsi="Times" w:cs="Times New Roman"/>
        </w:rPr>
        <w:t xml:space="preserve">concluded that climate change and variability will impact </w:t>
      </w:r>
      <w:r w:rsidR="00DD0E6F" w:rsidRPr="001002F5">
        <w:rPr>
          <w:rFonts w:ascii="Times" w:hAnsi="Times" w:cs="Times New Roman"/>
        </w:rPr>
        <w:t>“</w:t>
      </w:r>
      <w:r w:rsidR="004168B9" w:rsidRPr="001002F5">
        <w:rPr>
          <w:rFonts w:ascii="Times" w:hAnsi="Times" w:cs="Times New Roman"/>
          <w:i/>
        </w:rPr>
        <w:t>food, fiber and forests around the world due to the effects on plant growth and yield of elevated CO2, higher temperatures, altered precipitation and transpiration regimes, and increased frequency of extreme events, as well as modified w</w:t>
      </w:r>
      <w:r w:rsidR="00DD0E6F" w:rsidRPr="001002F5">
        <w:rPr>
          <w:rFonts w:ascii="Times" w:hAnsi="Times" w:cs="Times New Roman"/>
          <w:i/>
        </w:rPr>
        <w:t>eed, pest and pathogen pressure”.</w:t>
      </w:r>
      <w:r w:rsidR="004168B9" w:rsidRPr="001002F5">
        <w:rPr>
          <w:rFonts w:ascii="Times" w:hAnsi="Times" w:cs="Times New Roman"/>
          <w:i/>
        </w:rPr>
        <w:t xml:space="preserve"> </w:t>
      </w:r>
    </w:p>
    <w:p w14:paraId="5602D72B" w14:textId="4890E58E" w:rsidR="007B5E77" w:rsidRPr="001002F5" w:rsidRDefault="000E42B1" w:rsidP="007E1509">
      <w:pPr>
        <w:widowControl w:val="0"/>
        <w:autoSpaceDE w:val="0"/>
        <w:autoSpaceDN w:val="0"/>
        <w:adjustRightInd w:val="0"/>
        <w:spacing w:line="276" w:lineRule="auto"/>
        <w:ind w:firstLine="720"/>
        <w:jc w:val="both"/>
        <w:rPr>
          <w:rFonts w:ascii="Times" w:hAnsi="Times" w:cs="Times New Roman"/>
        </w:rPr>
      </w:pPr>
      <w:r w:rsidRPr="001002F5">
        <w:rPr>
          <w:rFonts w:ascii="Times" w:hAnsi="Times" w:cs="Times New Roman"/>
        </w:rPr>
        <w:t>According to Foley et al (2005), until now</w:t>
      </w:r>
      <w:r w:rsidR="00B500ED" w:rsidRPr="001002F5">
        <w:rPr>
          <w:rFonts w:ascii="Times" w:hAnsi="Times" w:cs="Times New Roman"/>
        </w:rPr>
        <w:t xml:space="preserve"> 40% of the Earth’s land surface is </w:t>
      </w:r>
      <w:r w:rsidRPr="001002F5">
        <w:rPr>
          <w:rFonts w:ascii="Times" w:hAnsi="Times" w:cs="Times New Roman"/>
        </w:rPr>
        <w:t>accounted by</w:t>
      </w:r>
      <w:r w:rsidR="00DD0E6F" w:rsidRPr="001002F5">
        <w:rPr>
          <w:rFonts w:ascii="Times" w:hAnsi="Times" w:cs="Times New Roman"/>
        </w:rPr>
        <w:t xml:space="preserve"> cropland and pasture n</w:t>
      </w:r>
      <w:r w:rsidR="00B500ED" w:rsidRPr="001002F5">
        <w:rPr>
          <w:rFonts w:ascii="Times" w:hAnsi="Times" w:cs="Times New Roman"/>
        </w:rPr>
        <w:t xml:space="preserve">atural forests </w:t>
      </w:r>
      <w:r w:rsidRPr="001002F5">
        <w:rPr>
          <w:rFonts w:ascii="Times" w:hAnsi="Times" w:cs="Times New Roman"/>
        </w:rPr>
        <w:t>manage for</w:t>
      </w:r>
      <w:r w:rsidR="00B500ED" w:rsidRPr="001002F5">
        <w:rPr>
          <w:rFonts w:ascii="Times" w:hAnsi="Times" w:cs="Times New Roman"/>
        </w:rPr>
        <w:t xml:space="preserve"> 30% (3.9 billion ha) of the land surface with just 5% of the</w:t>
      </w:r>
      <w:r w:rsidR="00C45A13" w:rsidRPr="001002F5">
        <w:rPr>
          <w:rFonts w:ascii="Times" w:hAnsi="Times" w:cs="Times New Roman"/>
        </w:rPr>
        <w:t xml:space="preserve"> natural forest area</w:t>
      </w:r>
      <w:r w:rsidR="00B500ED" w:rsidRPr="001002F5">
        <w:rPr>
          <w:rFonts w:ascii="Times" w:hAnsi="Times" w:cs="Times New Roman"/>
        </w:rPr>
        <w:t xml:space="preserve"> providing 35% of global </w:t>
      </w:r>
      <w:r w:rsidRPr="001002F5">
        <w:rPr>
          <w:rFonts w:ascii="Times" w:hAnsi="Times" w:cs="Times New Roman"/>
        </w:rPr>
        <w:t>round wood</w:t>
      </w:r>
      <w:r w:rsidR="00B500ED" w:rsidRPr="001002F5">
        <w:rPr>
          <w:rFonts w:ascii="Times" w:hAnsi="Times" w:cs="Times New Roman"/>
        </w:rPr>
        <w:t>.</w:t>
      </w:r>
      <w:r w:rsidR="004168B9" w:rsidRPr="001002F5">
        <w:rPr>
          <w:rFonts w:ascii="Times" w:hAnsi="Times" w:cs="Times New Roman"/>
        </w:rPr>
        <w:t xml:space="preserve"> Moreover, i</w:t>
      </w:r>
      <w:r w:rsidR="00B500ED" w:rsidRPr="001002F5">
        <w:rPr>
          <w:rFonts w:ascii="Times" w:hAnsi="Times" w:cs="Times New Roman"/>
        </w:rPr>
        <w:t xml:space="preserve">n developing countries, nearly 70% of people live in rural areas where agriculture is </w:t>
      </w:r>
      <w:r w:rsidR="004168B9" w:rsidRPr="001002F5">
        <w:rPr>
          <w:rFonts w:ascii="Times" w:hAnsi="Times" w:cs="Times New Roman"/>
        </w:rPr>
        <w:t>the main income</w:t>
      </w:r>
      <w:r w:rsidR="00B500ED" w:rsidRPr="001002F5">
        <w:rPr>
          <w:rFonts w:ascii="Times" w:hAnsi="Times" w:cs="Times New Roman"/>
        </w:rPr>
        <w:t xml:space="preserve"> of </w:t>
      </w:r>
      <w:commentRangeStart w:id="13"/>
      <w:r w:rsidR="00B500ED" w:rsidRPr="001002F5">
        <w:rPr>
          <w:rFonts w:ascii="Times" w:hAnsi="Times" w:cs="Times New Roman"/>
        </w:rPr>
        <w:t>livelihoods</w:t>
      </w:r>
      <w:commentRangeEnd w:id="13"/>
      <w:r w:rsidR="001002F5">
        <w:rPr>
          <w:rStyle w:val="CommentReference"/>
        </w:rPr>
        <w:commentReference w:id="13"/>
      </w:r>
      <w:r w:rsidR="00B500ED" w:rsidRPr="001002F5">
        <w:rPr>
          <w:rFonts w:ascii="Times" w:hAnsi="Times" w:cs="Times New Roman"/>
        </w:rPr>
        <w:t xml:space="preserve">. </w:t>
      </w:r>
      <w:r w:rsidR="00DD0E6F" w:rsidRPr="001002F5">
        <w:rPr>
          <w:rFonts w:ascii="Times" w:hAnsi="Times" w:cs="Times New Roman"/>
        </w:rPr>
        <w:t>In addition, g</w:t>
      </w:r>
      <w:r w:rsidR="00B500ED" w:rsidRPr="001002F5">
        <w:rPr>
          <w:rFonts w:ascii="Times" w:hAnsi="Times" w:cs="Times New Roman"/>
        </w:rPr>
        <w:t>rowth in agricultural incomes in deve</w:t>
      </w:r>
      <w:r w:rsidR="004168B9" w:rsidRPr="001002F5">
        <w:rPr>
          <w:rFonts w:ascii="Times" w:hAnsi="Times" w:cs="Times New Roman"/>
        </w:rPr>
        <w:t>loping countries creates</w:t>
      </w:r>
      <w:r w:rsidR="00DD0E6F" w:rsidRPr="001002F5">
        <w:rPr>
          <w:rFonts w:ascii="Times" w:hAnsi="Times" w:cs="Times New Roman"/>
        </w:rPr>
        <w:t xml:space="preserve"> the demand for non-basic commodities</w:t>
      </w:r>
      <w:r w:rsidR="00B500ED" w:rsidRPr="001002F5">
        <w:rPr>
          <w:rFonts w:ascii="Times" w:hAnsi="Times" w:cs="Times New Roman"/>
        </w:rPr>
        <w:t xml:space="preserve"> and services to human development. </w:t>
      </w:r>
    </w:p>
    <w:p w14:paraId="7A84EF34" w14:textId="392963CE" w:rsidR="00B548A1" w:rsidRPr="001002F5" w:rsidRDefault="003237EB" w:rsidP="007E1509">
      <w:pPr>
        <w:widowControl w:val="0"/>
        <w:autoSpaceDE w:val="0"/>
        <w:autoSpaceDN w:val="0"/>
        <w:adjustRightInd w:val="0"/>
        <w:spacing w:line="276" w:lineRule="auto"/>
        <w:ind w:firstLine="720"/>
        <w:jc w:val="both"/>
        <w:rPr>
          <w:rFonts w:ascii="Times" w:hAnsi="Times" w:cs="Times New Roman"/>
        </w:rPr>
      </w:pPr>
      <w:r w:rsidRPr="001002F5">
        <w:rPr>
          <w:rFonts w:ascii="Times" w:hAnsi="Times" w:cs="Times New Roman"/>
        </w:rPr>
        <w:t>Obviously, adapting to climate change is an urgent action in agricultural sector. However, a</w:t>
      </w:r>
      <w:r w:rsidR="00773C5D" w:rsidRPr="001002F5">
        <w:rPr>
          <w:rFonts w:ascii="Times" w:hAnsi="Times" w:cs="Times New Roman"/>
          <w:color w:val="000000"/>
        </w:rPr>
        <w:t>dapt</w:t>
      </w:r>
      <w:ins w:id="14" w:author="t1600" w:date="2019-03-22T10:55:00Z">
        <w:r w:rsidR="001002F5">
          <w:rPr>
            <w:rFonts w:ascii="Times" w:hAnsi="Times" w:cs="Times New Roman"/>
            <w:color w:val="000000"/>
          </w:rPr>
          <w:t>at</w:t>
        </w:r>
      </w:ins>
      <w:r w:rsidR="00773C5D" w:rsidRPr="001002F5">
        <w:rPr>
          <w:rFonts w:ascii="Times" w:hAnsi="Times" w:cs="Times New Roman"/>
          <w:color w:val="000000"/>
        </w:rPr>
        <w:t>ion is an multipurpose action that involves decreasing risk and vulnerability, looking for opportunities, enhancing capacity of nations, regions, cities or private sector, communities, individual and natural system to deal with the impacts of climate change as well as mo</w:t>
      </w:r>
      <w:r w:rsidR="00782070" w:rsidRPr="001002F5">
        <w:rPr>
          <w:rFonts w:ascii="Times" w:hAnsi="Times" w:cs="Times New Roman"/>
          <w:color w:val="000000"/>
        </w:rPr>
        <w:t>bilizing that capacity by imple</w:t>
      </w:r>
      <w:r w:rsidRPr="001002F5">
        <w:rPr>
          <w:rFonts w:ascii="Times" w:hAnsi="Times" w:cs="Times New Roman"/>
          <w:color w:val="000000"/>
        </w:rPr>
        <w:t>menting decisions and actions (</w:t>
      </w:r>
      <w:r w:rsidR="00782070" w:rsidRPr="001002F5">
        <w:rPr>
          <w:rFonts w:ascii="Times" w:hAnsi="Times" w:cs="Times New Roman"/>
          <w:color w:val="000000"/>
        </w:rPr>
        <w:t xml:space="preserve">Tompkins et al., 2010). It can be said that identifying adaption need is the most important in climate change adaption </w:t>
      </w:r>
      <w:r w:rsidR="00782070" w:rsidRPr="001002F5">
        <w:rPr>
          <w:rFonts w:ascii="Times" w:hAnsi="Times" w:cs="Times New Roman"/>
          <w:color w:val="000000"/>
        </w:rPr>
        <w:lastRenderedPageBreak/>
        <w:t>process and can help</w:t>
      </w:r>
      <w:r w:rsidR="00B5163F" w:rsidRPr="001002F5">
        <w:rPr>
          <w:rFonts w:ascii="Times" w:hAnsi="Times" w:cs="Times New Roman"/>
          <w:color w:val="000000"/>
        </w:rPr>
        <w:t xml:space="preserve"> reduce ri</w:t>
      </w:r>
      <w:r w:rsidR="00FD4AAD" w:rsidRPr="001002F5">
        <w:rPr>
          <w:rFonts w:ascii="Times" w:hAnsi="Times" w:cs="Times New Roman"/>
          <w:color w:val="000000"/>
        </w:rPr>
        <w:t xml:space="preserve">sk and build capacity. </w:t>
      </w:r>
      <w:commentRangeStart w:id="15"/>
      <w:r w:rsidR="00FD4AAD" w:rsidRPr="001002F5">
        <w:rPr>
          <w:rFonts w:ascii="Times" w:hAnsi="Times" w:cs="Times New Roman"/>
          <w:color w:val="000000"/>
        </w:rPr>
        <w:t>IPCC 2014</w:t>
      </w:r>
      <w:commentRangeEnd w:id="15"/>
      <w:r w:rsidR="001002F5">
        <w:rPr>
          <w:rStyle w:val="CommentReference"/>
        </w:rPr>
        <w:commentReference w:id="15"/>
      </w:r>
      <w:r w:rsidR="00B5163F" w:rsidRPr="001002F5">
        <w:rPr>
          <w:rFonts w:ascii="Times" w:hAnsi="Times" w:cs="Times New Roman"/>
          <w:color w:val="000000"/>
        </w:rPr>
        <w:t xml:space="preserve"> has pointed out five kind of needs in climate change adaption process such as: </w:t>
      </w:r>
      <w:r w:rsidR="00CB63B6" w:rsidRPr="001002F5">
        <w:rPr>
          <w:rFonts w:ascii="Times" w:hAnsi="Times" w:cs="Times New Roman"/>
          <w:color w:val="000000"/>
        </w:rPr>
        <w:t xml:space="preserve">biophysical and environmental needs, social needs, institutional needs, need for engagement of private sector and information, capacity and resource needs. </w:t>
      </w:r>
    </w:p>
    <w:p w14:paraId="33F5BA34" w14:textId="664DE189" w:rsidR="00E17E0C" w:rsidRPr="001002F5" w:rsidRDefault="00B548A1" w:rsidP="007E1509">
      <w:pPr>
        <w:widowControl w:val="0"/>
        <w:autoSpaceDE w:val="0"/>
        <w:autoSpaceDN w:val="0"/>
        <w:adjustRightInd w:val="0"/>
        <w:spacing w:line="276" w:lineRule="auto"/>
        <w:ind w:firstLine="720"/>
        <w:jc w:val="both"/>
        <w:rPr>
          <w:rFonts w:ascii="Times" w:hAnsi="Times" w:cs="Times New Roman"/>
          <w:color w:val="000000"/>
        </w:rPr>
      </w:pPr>
      <w:r w:rsidRPr="001002F5">
        <w:rPr>
          <w:rFonts w:ascii="Times" w:hAnsi="Times" w:cs="Times New Roman"/>
          <w:color w:val="000000"/>
        </w:rPr>
        <w:t>After identifying adaption needs,</w:t>
      </w:r>
      <w:r w:rsidR="00A56F03" w:rsidRPr="001002F5">
        <w:rPr>
          <w:rFonts w:ascii="Times" w:hAnsi="Times" w:cs="Times New Roman"/>
          <w:color w:val="000000"/>
        </w:rPr>
        <w:t xml:space="preserve"> t</w:t>
      </w:r>
      <w:r w:rsidRPr="001002F5">
        <w:rPr>
          <w:rFonts w:ascii="Times" w:hAnsi="Times" w:cs="Times New Roman"/>
          <w:color w:val="000000"/>
        </w:rPr>
        <w:t>he next step of climate change adaption process</w:t>
      </w:r>
      <w:r w:rsidR="00A56F03" w:rsidRPr="001002F5">
        <w:rPr>
          <w:rFonts w:ascii="Times" w:hAnsi="Times" w:cs="Times New Roman"/>
          <w:color w:val="000000"/>
        </w:rPr>
        <w:t xml:space="preserve"> is selecting adaption options</w:t>
      </w:r>
      <w:r w:rsidRPr="001002F5">
        <w:rPr>
          <w:rFonts w:ascii="Times" w:hAnsi="Times" w:cs="Times New Roman"/>
          <w:color w:val="000000"/>
        </w:rPr>
        <w:t>. There are many different methods to categorize</w:t>
      </w:r>
      <w:r w:rsidR="000A1D2D" w:rsidRPr="001002F5">
        <w:rPr>
          <w:rFonts w:ascii="Times" w:hAnsi="Times" w:cs="Times New Roman"/>
          <w:color w:val="000000"/>
        </w:rPr>
        <w:t xml:space="preserve"> adaption options such as: by</w:t>
      </w:r>
      <w:r w:rsidRPr="001002F5">
        <w:rPr>
          <w:rFonts w:ascii="Times" w:hAnsi="Times" w:cs="Times New Roman"/>
          <w:color w:val="000000"/>
        </w:rPr>
        <w:t xml:space="preserve"> different</w:t>
      </w:r>
      <w:r w:rsidR="000A1D2D" w:rsidRPr="001002F5">
        <w:rPr>
          <w:rFonts w:ascii="Times" w:hAnsi="Times" w:cs="Times New Roman"/>
          <w:color w:val="000000"/>
        </w:rPr>
        <w:t xml:space="preserve"> sectors and stakeholders, by</w:t>
      </w:r>
      <w:r w:rsidRPr="001002F5">
        <w:rPr>
          <w:rFonts w:ascii="Times" w:hAnsi="Times" w:cs="Times New Roman"/>
          <w:color w:val="000000"/>
        </w:rPr>
        <w:t xml:space="preserve"> national, sectoral or local adaption plans, </w:t>
      </w:r>
      <w:r w:rsidR="000A1D2D" w:rsidRPr="001002F5">
        <w:rPr>
          <w:rFonts w:ascii="Times" w:hAnsi="Times" w:cs="Times New Roman"/>
          <w:color w:val="000000"/>
        </w:rPr>
        <w:t>by structural, institutional and social options (</w:t>
      </w:r>
      <w:del w:id="16" w:author="t1600" w:date="2019-03-22T10:56:00Z">
        <w:r w:rsidR="000A1D2D" w:rsidRPr="001002F5" w:rsidDel="001002F5">
          <w:rPr>
            <w:rFonts w:ascii="Times" w:hAnsi="Times" w:cs="Times New Roman"/>
            <w:color w:val="000000"/>
          </w:rPr>
          <w:delText xml:space="preserve"> </w:delText>
        </w:r>
      </w:del>
      <w:r w:rsidR="000A1D2D" w:rsidRPr="001002F5">
        <w:rPr>
          <w:rFonts w:ascii="Times" w:hAnsi="Times" w:cs="Times New Roman"/>
          <w:color w:val="000000"/>
        </w:rPr>
        <w:t>Burton, 1996)</w:t>
      </w:r>
      <w:r w:rsidR="00305F4B" w:rsidRPr="001002F5">
        <w:rPr>
          <w:rFonts w:ascii="Times" w:hAnsi="Times" w:cs="Times New Roman"/>
          <w:color w:val="000000"/>
        </w:rPr>
        <w:t xml:space="preserve">. </w:t>
      </w:r>
      <w:r w:rsidR="00E71CC5" w:rsidRPr="001002F5">
        <w:rPr>
          <w:rFonts w:ascii="Times" w:hAnsi="Times" w:cs="Times New Roman"/>
          <w:color w:val="000000"/>
        </w:rPr>
        <w:t>However</w:t>
      </w:r>
      <w:r w:rsidR="00305F4B" w:rsidRPr="001002F5">
        <w:rPr>
          <w:rFonts w:ascii="Times" w:hAnsi="Times" w:cs="Times New Roman"/>
          <w:color w:val="000000"/>
        </w:rPr>
        <w:t xml:space="preserve">, </w:t>
      </w:r>
      <w:r w:rsidR="00581E62" w:rsidRPr="001002F5">
        <w:rPr>
          <w:rFonts w:ascii="Times" w:hAnsi="Times" w:cs="Times New Roman"/>
          <w:color w:val="000000"/>
        </w:rPr>
        <w:t xml:space="preserve">adaption options are not always available to satisfy all adaption needs due to the constraints and limitations during the adaption process. Moreover, selecting </w:t>
      </w:r>
      <w:r w:rsidR="00A47DE5" w:rsidRPr="001002F5">
        <w:rPr>
          <w:rFonts w:ascii="Times" w:hAnsi="Times" w:cs="Times New Roman"/>
          <w:color w:val="000000"/>
        </w:rPr>
        <w:t>adaption options can be influenced by the objective fact</w:t>
      </w:r>
      <w:r w:rsidR="00DD0E6F" w:rsidRPr="001002F5">
        <w:rPr>
          <w:rFonts w:ascii="Times" w:hAnsi="Times" w:cs="Times New Roman"/>
          <w:color w:val="000000"/>
        </w:rPr>
        <w:t xml:space="preserve">ors such as: rate, uncertain and </w:t>
      </w:r>
      <w:r w:rsidR="00A47DE5" w:rsidRPr="001002F5">
        <w:rPr>
          <w:rFonts w:ascii="Times" w:hAnsi="Times" w:cs="Times New Roman"/>
          <w:color w:val="000000"/>
        </w:rPr>
        <w:t>cumulative effect of climate change</w:t>
      </w:r>
      <w:r w:rsidR="00213235" w:rsidRPr="001002F5">
        <w:rPr>
          <w:rFonts w:ascii="Times" w:hAnsi="Times" w:cs="Times New Roman"/>
          <w:color w:val="000000"/>
        </w:rPr>
        <w:t xml:space="preserve"> (IPC</w:t>
      </w:r>
      <w:commentRangeStart w:id="17"/>
      <w:r w:rsidR="00213235" w:rsidRPr="001002F5">
        <w:rPr>
          <w:rFonts w:ascii="Times" w:hAnsi="Times" w:cs="Times New Roman"/>
          <w:color w:val="000000"/>
        </w:rPr>
        <w:t>C 2</w:t>
      </w:r>
      <w:commentRangeEnd w:id="17"/>
      <w:r w:rsidR="001002F5">
        <w:rPr>
          <w:rStyle w:val="CommentReference"/>
        </w:rPr>
        <w:commentReference w:id="17"/>
      </w:r>
      <w:r w:rsidR="00213235" w:rsidRPr="001002F5">
        <w:rPr>
          <w:rFonts w:ascii="Times" w:hAnsi="Times" w:cs="Times New Roman"/>
          <w:color w:val="000000"/>
        </w:rPr>
        <w:t>014)</w:t>
      </w:r>
      <w:r w:rsidR="00A47DE5" w:rsidRPr="001002F5">
        <w:rPr>
          <w:rFonts w:ascii="Times" w:hAnsi="Times" w:cs="Times New Roman"/>
          <w:color w:val="000000"/>
        </w:rPr>
        <w:t xml:space="preserve">. According to Berkhout </w:t>
      </w:r>
      <w:commentRangeStart w:id="18"/>
      <w:r w:rsidR="00A47DE5" w:rsidRPr="001002F5">
        <w:rPr>
          <w:rFonts w:ascii="Times" w:hAnsi="Times" w:cs="Times New Roman"/>
          <w:color w:val="000000"/>
        </w:rPr>
        <w:t>e</w:t>
      </w:r>
      <w:r w:rsidR="00466413" w:rsidRPr="001002F5">
        <w:rPr>
          <w:rFonts w:ascii="Times" w:hAnsi="Times" w:cs="Times New Roman"/>
          <w:color w:val="000000"/>
        </w:rPr>
        <w:t>t al (20</w:t>
      </w:r>
      <w:commentRangeEnd w:id="18"/>
      <w:r w:rsidR="001002F5">
        <w:rPr>
          <w:rStyle w:val="CommentReference"/>
        </w:rPr>
        <w:commentReference w:id="18"/>
      </w:r>
      <w:r w:rsidR="00466413" w:rsidRPr="001002F5">
        <w:rPr>
          <w:rFonts w:ascii="Times" w:hAnsi="Times" w:cs="Times New Roman"/>
          <w:color w:val="000000"/>
        </w:rPr>
        <w:t>06), policy and market condition may be “</w:t>
      </w:r>
      <w:del w:id="19" w:author="t1600" w:date="2019-03-22T10:56:00Z">
        <w:r w:rsidR="00466413" w:rsidRPr="001002F5" w:rsidDel="001002F5">
          <w:rPr>
            <w:rFonts w:ascii="Times" w:hAnsi="Times" w:cs="Times New Roman"/>
            <w:color w:val="000000"/>
          </w:rPr>
          <w:delText xml:space="preserve"> </w:delText>
        </w:r>
      </w:del>
      <w:r w:rsidR="00466413" w:rsidRPr="001002F5">
        <w:rPr>
          <w:rFonts w:ascii="Times" w:hAnsi="Times" w:cs="Times New Roman"/>
          <w:i/>
          <w:color w:val="000000"/>
        </w:rPr>
        <w:t>stronger driver of behavior</w:t>
      </w:r>
      <w:r w:rsidR="00466413" w:rsidRPr="001002F5">
        <w:rPr>
          <w:rFonts w:ascii="Times" w:hAnsi="Times" w:cs="Times New Roman"/>
          <w:color w:val="000000"/>
        </w:rPr>
        <w:t xml:space="preserve">” than climate itself. Hence, selecting adaption option rarely focuses on climate risks or opportunities alone. This selection should take in to account other goals such as: social benefit, poverty reductions or sustainable development. Decision making of adaption options </w:t>
      </w:r>
      <w:r w:rsidR="00425256" w:rsidRPr="001002F5">
        <w:rPr>
          <w:rFonts w:ascii="Times" w:hAnsi="Times" w:cs="Times New Roman"/>
          <w:color w:val="000000"/>
        </w:rPr>
        <w:t xml:space="preserve">requires the mobilization of knowledge, experiences of researchers, local authorities as well as local people. </w:t>
      </w:r>
      <w:r w:rsidR="00E17E0C" w:rsidRPr="001002F5">
        <w:rPr>
          <w:rFonts w:ascii="Times" w:hAnsi="Times" w:cs="Times New Roman"/>
          <w:color w:val="000000"/>
        </w:rPr>
        <w:t>Adaptation to climate change requires decisio</w:t>
      </w:r>
      <w:r w:rsidR="003237EB" w:rsidRPr="001002F5">
        <w:rPr>
          <w:rFonts w:ascii="Times" w:hAnsi="Times" w:cs="Times New Roman"/>
          <w:color w:val="000000"/>
        </w:rPr>
        <w:t>ns and action</w:t>
      </w:r>
      <w:r w:rsidR="00A56F03" w:rsidRPr="001002F5">
        <w:rPr>
          <w:rFonts w:ascii="Times" w:hAnsi="Times" w:cs="Times New Roman"/>
          <w:color w:val="000000"/>
        </w:rPr>
        <w:t xml:space="preserve"> that are </w:t>
      </w:r>
      <w:commentRangeStart w:id="20"/>
      <w:r w:rsidR="00A56F03" w:rsidRPr="001002F5">
        <w:rPr>
          <w:rFonts w:ascii="Times" w:hAnsi="Times" w:cs="Times New Roman"/>
          <w:color w:val="000000"/>
        </w:rPr>
        <w:t>occurred</w:t>
      </w:r>
      <w:commentRangeEnd w:id="20"/>
      <w:r w:rsidR="001002F5">
        <w:rPr>
          <w:rStyle w:val="CommentReference"/>
        </w:rPr>
        <w:commentReference w:id="20"/>
      </w:r>
      <w:r w:rsidR="00A56F03" w:rsidRPr="001002F5">
        <w:rPr>
          <w:rFonts w:ascii="Times" w:hAnsi="Times" w:cs="Times New Roman"/>
          <w:color w:val="000000"/>
        </w:rPr>
        <w:t xml:space="preserve"> by</w:t>
      </w:r>
      <w:del w:id="21" w:author="t1600" w:date="2019-03-22T10:57:00Z">
        <w:r w:rsidR="00A56F03" w:rsidRPr="001002F5" w:rsidDel="001002F5">
          <w:rPr>
            <w:rFonts w:ascii="Times" w:hAnsi="Times" w:cs="Times New Roman"/>
            <w:color w:val="000000"/>
          </w:rPr>
          <w:delText xml:space="preserve"> </w:delText>
        </w:r>
      </w:del>
      <w:r w:rsidR="003237EB" w:rsidRPr="001002F5">
        <w:rPr>
          <w:rFonts w:ascii="Times" w:hAnsi="Times" w:cs="Times New Roman"/>
          <w:color w:val="000000"/>
        </w:rPr>
        <w:t xml:space="preserve"> not only one individual but also from whole society. Making a decision of climate change adaption sometime is a complex process and requires the</w:t>
      </w:r>
      <w:r w:rsidR="00E973B3" w:rsidRPr="001002F5">
        <w:rPr>
          <w:rFonts w:ascii="Times" w:hAnsi="Times" w:cs="Times New Roman"/>
          <w:color w:val="000000"/>
        </w:rPr>
        <w:t xml:space="preserve"> combination of multiple </w:t>
      </w:r>
      <w:r w:rsidR="00DD6574" w:rsidRPr="001002F5">
        <w:rPr>
          <w:rFonts w:ascii="Times" w:hAnsi="Times" w:cs="Times New Roman"/>
          <w:color w:val="000000"/>
        </w:rPr>
        <w:t>sectors</w:t>
      </w:r>
      <w:r w:rsidR="00E973B3" w:rsidRPr="001002F5">
        <w:rPr>
          <w:rFonts w:ascii="Times" w:hAnsi="Times" w:cs="Times New Roman"/>
          <w:color w:val="000000"/>
        </w:rPr>
        <w:t xml:space="preserve">. Hence, it is big challenge of choosing one adaption option that satisfies both effectiveness at rising resilience and social demands. </w:t>
      </w:r>
    </w:p>
    <w:p w14:paraId="16DB87B3" w14:textId="71E2AC01" w:rsidR="000D09C2" w:rsidRPr="001002F5" w:rsidRDefault="00E973B3" w:rsidP="007E1509">
      <w:pPr>
        <w:widowControl w:val="0"/>
        <w:autoSpaceDE w:val="0"/>
        <w:autoSpaceDN w:val="0"/>
        <w:adjustRightInd w:val="0"/>
        <w:spacing w:line="276" w:lineRule="auto"/>
        <w:ind w:firstLine="720"/>
        <w:jc w:val="both"/>
        <w:rPr>
          <w:rFonts w:ascii="Times" w:hAnsi="Times" w:cs="Times New Roman"/>
          <w:color w:val="000000"/>
        </w:rPr>
      </w:pPr>
      <w:r w:rsidRPr="001002F5">
        <w:rPr>
          <w:rFonts w:ascii="Times" w:hAnsi="Times" w:cs="Times New Roman"/>
          <w:color w:val="000000"/>
        </w:rPr>
        <w:t>Consequently</w:t>
      </w:r>
      <w:r w:rsidR="000A2516" w:rsidRPr="001002F5">
        <w:rPr>
          <w:rFonts w:ascii="Times" w:hAnsi="Times" w:cs="Times New Roman"/>
          <w:color w:val="000000"/>
        </w:rPr>
        <w:t xml:space="preserve">, selecting adaption options is a multi-attribute decision making that requires an effective </w:t>
      </w:r>
      <w:r w:rsidR="007E1509" w:rsidRPr="001002F5">
        <w:rPr>
          <w:rFonts w:ascii="Times" w:hAnsi="Times" w:cs="Times New Roman"/>
          <w:color w:val="000000"/>
        </w:rPr>
        <w:t xml:space="preserve">decision support </w:t>
      </w:r>
      <w:r w:rsidR="000A2516" w:rsidRPr="001002F5">
        <w:rPr>
          <w:rFonts w:ascii="Times" w:hAnsi="Times" w:cs="Times New Roman"/>
          <w:color w:val="000000"/>
        </w:rPr>
        <w:t xml:space="preserve">tool. </w:t>
      </w:r>
      <w:r w:rsidR="00126FCB" w:rsidRPr="001002F5">
        <w:rPr>
          <w:rFonts w:ascii="Times" w:hAnsi="Times" w:cs="Times New Roman"/>
          <w:color w:val="000000"/>
        </w:rPr>
        <w:t xml:space="preserve">In this paper, </w:t>
      </w:r>
      <w:ins w:id="22" w:author="t1600" w:date="2019-03-22T10:58:00Z">
        <w:r w:rsidR="001002F5">
          <w:rPr>
            <w:rFonts w:ascii="Times" w:hAnsi="Times" w:cs="Times New Roman"/>
            <w:color w:val="000000"/>
          </w:rPr>
          <w:t xml:space="preserve">by considering three different tools, </w:t>
        </w:r>
      </w:ins>
      <w:r w:rsidR="00126FCB" w:rsidRPr="001002F5">
        <w:rPr>
          <w:rFonts w:ascii="Times" w:hAnsi="Times" w:cs="Times New Roman"/>
          <w:color w:val="000000"/>
        </w:rPr>
        <w:t xml:space="preserve">we recommend </w:t>
      </w:r>
      <w:r w:rsidR="00E71CC5" w:rsidRPr="001002F5">
        <w:rPr>
          <w:rFonts w:ascii="Times" w:hAnsi="Times" w:cs="Times New Roman"/>
          <w:color w:val="000000"/>
        </w:rPr>
        <w:t>AHP</w:t>
      </w:r>
      <w:del w:id="23" w:author="t1600" w:date="2019-03-22T10:58:00Z">
        <w:r w:rsidR="00E71CC5" w:rsidRPr="001002F5" w:rsidDel="001002F5">
          <w:rPr>
            <w:rFonts w:ascii="Times" w:hAnsi="Times" w:cs="Times New Roman"/>
            <w:color w:val="000000"/>
          </w:rPr>
          <w:delText xml:space="preserve">, </w:delText>
        </w:r>
      </w:del>
      <w:ins w:id="24" w:author="t1600" w:date="2019-03-22T10:58:00Z">
        <w:r w:rsidR="001002F5">
          <w:rPr>
            <w:rFonts w:ascii="Times" w:hAnsi="Times" w:cs="Times New Roman"/>
            <w:color w:val="000000"/>
          </w:rPr>
          <w:t xml:space="preserve"> -</w:t>
        </w:r>
      </w:ins>
      <w:r w:rsidR="00E71CC5" w:rsidRPr="001002F5">
        <w:rPr>
          <w:rFonts w:ascii="Times" w:hAnsi="Times" w:cs="Times New Roman"/>
          <w:color w:val="000000"/>
        </w:rPr>
        <w:t xml:space="preserve">one method belonging to </w:t>
      </w:r>
      <w:r w:rsidRPr="001002F5">
        <w:rPr>
          <w:rFonts w:ascii="Times" w:hAnsi="Times" w:cs="Times New Roman"/>
          <w:color w:val="000000"/>
        </w:rPr>
        <w:t>Multi-criteria analysis (MCA)</w:t>
      </w:r>
      <w:ins w:id="25" w:author="t1600" w:date="2019-03-22T10:58:00Z">
        <w:r w:rsidR="001002F5">
          <w:rPr>
            <w:rFonts w:ascii="Times" w:hAnsi="Times" w:cs="Times New Roman"/>
            <w:color w:val="000000"/>
          </w:rPr>
          <w:t>-</w:t>
        </w:r>
      </w:ins>
      <w:r w:rsidRPr="001002F5">
        <w:rPr>
          <w:rFonts w:ascii="Times" w:hAnsi="Times" w:cs="Times New Roman"/>
          <w:color w:val="000000"/>
        </w:rPr>
        <w:t xml:space="preserve"> </w:t>
      </w:r>
      <w:r w:rsidR="00E71CC5" w:rsidRPr="001002F5">
        <w:rPr>
          <w:rFonts w:ascii="Times" w:hAnsi="Times" w:cs="Times New Roman"/>
          <w:color w:val="000000"/>
        </w:rPr>
        <w:t xml:space="preserve">as an effective way in </w:t>
      </w:r>
      <w:ins w:id="26" w:author="t1600" w:date="2019-03-22T10:59:00Z">
        <w:r w:rsidR="001002F5">
          <w:rPr>
            <w:rFonts w:ascii="Times" w:hAnsi="Times" w:cs="Times New Roman"/>
            <w:color w:val="000000"/>
          </w:rPr>
          <w:t xml:space="preserve">choosing </w:t>
        </w:r>
      </w:ins>
      <w:r w:rsidR="00E71CC5" w:rsidRPr="001002F5">
        <w:rPr>
          <w:rFonts w:ascii="Times" w:hAnsi="Times" w:cs="Times New Roman"/>
          <w:color w:val="000000"/>
        </w:rPr>
        <w:t>climate change adaption</w:t>
      </w:r>
      <w:del w:id="27" w:author="t1600" w:date="2019-03-22T10:59:00Z">
        <w:r w:rsidR="00E71CC5" w:rsidRPr="001002F5" w:rsidDel="001002F5">
          <w:rPr>
            <w:rFonts w:ascii="Times" w:hAnsi="Times" w:cs="Times New Roman"/>
            <w:color w:val="000000"/>
          </w:rPr>
          <w:delText xml:space="preserve"> choice</w:delText>
        </w:r>
      </w:del>
      <w:r w:rsidR="00E71CC5" w:rsidRPr="001002F5">
        <w:rPr>
          <w:rFonts w:ascii="Times" w:hAnsi="Times" w:cs="Times New Roman"/>
          <w:color w:val="000000"/>
        </w:rPr>
        <w:t xml:space="preserve">. MCA </w:t>
      </w:r>
      <w:r w:rsidRPr="001002F5">
        <w:rPr>
          <w:rFonts w:ascii="Times" w:hAnsi="Times" w:cs="Times New Roman"/>
          <w:color w:val="000000"/>
        </w:rPr>
        <w:t>provides one systematic way for decision makers to make sense of the wide range of information that may be relevant to making adaptation choices. MCA enables decision makers to create a structured framework for comparing a set of defined options across a number of diverse criteria so that they may evaluate adaptation options across a range of priorities or values</w:t>
      </w:r>
      <w:del w:id="28" w:author="t1600" w:date="2019-03-22T10:59:00Z">
        <w:r w:rsidRPr="001002F5" w:rsidDel="001002F5">
          <w:rPr>
            <w:rFonts w:ascii="Times" w:hAnsi="Times" w:cs="Times New Roman"/>
            <w:color w:val="000000"/>
          </w:rPr>
          <w:delText>.</w:delText>
        </w:r>
      </w:del>
      <w:r w:rsidRPr="001002F5">
        <w:rPr>
          <w:rFonts w:ascii="Times" w:hAnsi="Times" w:cs="Times New Roman"/>
          <w:color w:val="000000"/>
        </w:rPr>
        <w:t xml:space="preserve"> </w:t>
      </w:r>
      <w:r w:rsidRPr="001002F5">
        <w:rPr>
          <w:rFonts w:ascii="Times" w:hAnsi="Times" w:cs="Times New Roman"/>
          <w:color w:val="000000"/>
        </w:rPr>
        <w:fldChar w:fldCharType="begin"/>
      </w:r>
      <w:r w:rsidRPr="001002F5">
        <w:rPr>
          <w:rFonts w:ascii="Times" w:hAnsi="Times" w:cs="Times New Roman"/>
          <w:color w:val="000000"/>
        </w:rPr>
        <w:instrText xml:space="preserve"> ADDIN EN.CITE &lt;EndNote&gt;&lt;Cite&gt;&lt;Author&gt;Aarjan Dixit&lt;/Author&gt;&lt;Year&gt;2012&lt;/Year&gt;&lt;RecNum&gt;61&lt;/RecNum&gt;&lt;DisplayText&gt;(Aarjan Dixit 2012)&lt;/DisplayText&gt;&lt;record&gt;&lt;rec-number&gt;61&lt;/rec-number&gt;&lt;foreign-keys&gt;&lt;key app="EN" db-id="xp0pxwxtixpadcevpr7x0awspt2wtfp9f2da" timestamp="1489571950"&gt;61&lt;/key&gt;&lt;/foreign-keys&gt;&lt;ref-type name="Report"&gt;27&lt;/ref-type&gt;&lt;contributors&gt;&lt;authors&gt;&lt;author&gt;Aarjan Dixit, Heather McGray&lt;/author&gt;&lt;/authors&gt;&lt;secondary-authors&gt;&lt;author&gt;frican and Latin American Resilience to Climate Change (ARCC)&lt;/author&gt;&lt;/secondary-authors&gt;&lt;/contributors&gt;&lt;titles&gt;&lt;title&gt;ANALYZING CLIMATE CHANGE ADAPTATION OPTIONS USING MULTI-CRITERIA ANALYSIS&lt;/title&gt;&lt;/titles&gt;&lt;dates&gt;&lt;year&gt;2012&lt;/year&gt;&lt;/dates&gt;&lt;urls&gt;&lt;/urls&gt;&lt;/record&gt;&lt;/Cite&gt;&lt;/EndNote&gt;</w:instrText>
      </w:r>
      <w:r w:rsidRPr="001002F5">
        <w:rPr>
          <w:rFonts w:ascii="Times" w:hAnsi="Times" w:cs="Times New Roman"/>
          <w:color w:val="000000"/>
        </w:rPr>
        <w:fldChar w:fldCharType="separate"/>
      </w:r>
      <w:r w:rsidRPr="001002F5">
        <w:rPr>
          <w:rFonts w:ascii="Times" w:hAnsi="Times" w:cs="Times New Roman"/>
          <w:noProof/>
          <w:color w:val="000000"/>
        </w:rPr>
        <w:t>(Aarjan Dixit 2012)</w:t>
      </w:r>
      <w:r w:rsidRPr="001002F5">
        <w:rPr>
          <w:rFonts w:ascii="Times" w:hAnsi="Times" w:cs="Times New Roman"/>
          <w:color w:val="000000"/>
        </w:rPr>
        <w:fldChar w:fldCharType="end"/>
      </w:r>
      <w:r w:rsidRPr="001002F5">
        <w:rPr>
          <w:rFonts w:ascii="Times" w:hAnsi="Times" w:cs="Times New Roman"/>
          <w:color w:val="000000"/>
        </w:rPr>
        <w:t xml:space="preserve">. </w:t>
      </w:r>
      <w:r w:rsidR="00CF5B7C" w:rsidRPr="001002F5">
        <w:rPr>
          <w:rFonts w:ascii="Times" w:hAnsi="Times" w:cs="Times New Roman"/>
        </w:rPr>
        <w:t xml:space="preserve">According to </w:t>
      </w:r>
      <w:commentRangeStart w:id="29"/>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&lt;EndNote&gt;&lt;Cite&gt;&lt;Author&gt;Van Ierland &lt;/Author&gt;&lt;Year&gt;2013&lt;/Year&gt;&lt;RecNum&gt;60&lt;/RecNum&gt;&lt;DisplayText&gt;(Van Ierland 2013)&lt;/DisplayText&gt;&lt;record&gt;&lt;rec-number&gt;60&lt;/rec-number&gt;&lt;foreign-keys&gt;&lt;key app="EN" db-id="xp0pxwxtixpadcevpr7x0awspt2wtfp9f2da" timestamp="1489571233"&gt;60&lt;/key&gt;&lt;/foreign-keys&gt;&lt;ref-type name="Report"&gt;27&lt;/ref-type&gt;&lt;contributors&gt;&lt;authors&gt;&lt;author&gt;Van Ierland , E.C. , de Bruin, K., Watkiss&lt;/author&gt;&lt;/authors&gt;&lt;/contributors&gt;&lt;titles&gt;&lt;title&gt;Decision Support Method for Climate Change Adaption. Multi Criteria Analysis&lt;/title&gt;&lt;/titles&gt;&lt;dates&gt;&lt;year&gt;2013&lt;/year&gt;&lt;/dates&gt;&lt;pub-location&gt;MEDIATION Project&lt;/pub-location&gt;&lt;urls&gt;&lt;/urls&gt;&lt;/record&gt;&lt;/Cite&gt;&lt;/EndNote&gt;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(Van Ierland 2013)</w:t>
      </w:r>
      <w:r w:rsidR="00CF5B7C" w:rsidRPr="001002F5">
        <w:rPr>
          <w:rFonts w:ascii="Times" w:hAnsi="Times" w:cs="Times New Roman"/>
        </w:rPr>
        <w:fldChar w:fldCharType="end"/>
      </w:r>
      <w:r w:rsidR="00CF5B7C" w:rsidRPr="001002F5">
        <w:rPr>
          <w:rFonts w:ascii="Times" w:hAnsi="Times" w:cs="Times New Roman"/>
        </w:rPr>
        <w:t xml:space="preserve"> and </w:t>
      </w:r>
      <w:r w:rsidR="00126FCB" w:rsidRPr="001002F5">
        <w:rPr>
          <w:rFonts w:ascii="Times" w:hAnsi="Times" w:cs="Times New Roman"/>
        </w:rPr>
        <w:fldChar w:fldCharType="begin"/>
      </w:r>
      <w:r w:rsidR="00126FCB" w:rsidRPr="001002F5">
        <w:rPr>
          <w:rFonts w:ascii="Times" w:hAnsi="Times" w:cs="Times New Roman"/>
        </w:rPr>
        <w:instrText xml:space="preserve"> ADDIN EN.CITE &lt;EndNote&gt;&lt;Cite&gt;&lt;Author&gt;Aarjan Dixit&lt;/Author&gt;&lt;Year&gt;2012&lt;/Year&gt;&lt;RecNum&gt;61&lt;/RecNum&gt;&lt;DisplayText&gt;(Aarjan Dixit 2012)&lt;/DisplayText&gt;&lt;record&gt;&lt;rec-number&gt;61&lt;/rec-number&gt;&lt;foreign-keys&gt;&lt;key app="EN" db-id="xp0pxwxtixpadcevpr7x0awspt2wtfp9f2da" timestamp="1489571950"&gt;61&lt;/key&gt;&lt;/foreign-keys&gt;&lt;ref-type name="Report"&gt;27&lt;/ref-type&gt;&lt;contributors&gt;&lt;authors&gt;&lt;author&gt;Aarjan Dixit, Heather McGray&lt;/author&gt;&lt;/authors&gt;&lt;secondary-authors&gt;&lt;author&gt;frican and Latin American Resilience to Climate Change (ARCC)&lt;/author&gt;&lt;/secondary-authors&gt;&lt;/contributors&gt;&lt;titles&gt;&lt;title&gt;ANALYZING CLIMATE CHANGE ADAPTATION OPTIONS USING MULTI-CRITERIA ANALYSIS&lt;/title&gt;&lt;/titles&gt;&lt;dates&gt;&lt;year&gt;2012&lt;/year&gt;&lt;/dates&gt;&lt;urls&gt;&lt;/urls&gt;&lt;/record&gt;&lt;/Cite&gt;&lt;/EndNote&gt;</w:instrText>
      </w:r>
      <w:r w:rsidR="00126FCB" w:rsidRPr="001002F5">
        <w:rPr>
          <w:rFonts w:ascii="Times" w:hAnsi="Times" w:cs="Times New Roman"/>
        </w:rPr>
        <w:fldChar w:fldCharType="separate"/>
      </w:r>
      <w:r w:rsidR="00126FCB" w:rsidRPr="001002F5">
        <w:rPr>
          <w:rFonts w:ascii="Times" w:hAnsi="Times" w:cs="Times New Roman"/>
          <w:noProof/>
        </w:rPr>
        <w:t>(Aarjan Dixit 2012)</w:t>
      </w:r>
      <w:r w:rsidR="00126FCB" w:rsidRPr="001002F5">
        <w:rPr>
          <w:rFonts w:ascii="Times" w:hAnsi="Times" w:cs="Times New Roman"/>
        </w:rPr>
        <w:fldChar w:fldCharType="end"/>
      </w:r>
      <w:commentRangeEnd w:id="29"/>
      <w:r w:rsidR="001002F5">
        <w:rPr>
          <w:rStyle w:val="CommentReference"/>
        </w:rPr>
        <w:commentReference w:id="29"/>
      </w:r>
      <w:r w:rsidR="00CF5B7C" w:rsidRPr="001002F5">
        <w:rPr>
          <w:rFonts w:ascii="Times" w:hAnsi="Times" w:cs="Times New Roman"/>
        </w:rPr>
        <w:t xml:space="preserve">MCA is high relevance for adaption and suitable for the  case of comparing multi options for single problem. Especially, the criteria in MCA method can consist the uncertainty and intangible elements of a good adaption </w:t>
      </w:r>
      <w:commentRangeStart w:id="30"/>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&lt;EndNote&gt;&lt;Cite&gt;&lt;Author&gt;Van Ierland &lt;/Author&gt;&lt;Year&gt;2013&lt;/Year&gt;&lt;RecNum&gt;60&lt;/RecNum&gt;&lt;DisplayText&gt;(Van Ierland 2013)&lt;/DisplayText&gt;&lt;record&gt;&lt;rec-number&gt;60&lt;/rec-number&gt;&lt;foreign-keys&gt;&lt;key app="EN" db-id="xp0pxwxtixpadcevpr7x0awspt2wtfp9f2da" timestamp="1489571233"&gt;60&lt;/key&gt;&lt;/foreign-keys&gt;&lt;ref-type name="Report"&gt;27&lt;/ref-type&gt;&lt;contributors&gt;&lt;authors&gt;&lt;author&gt;Van Ierland , E.C. , de Bruin, K., Watkiss&lt;/author&gt;&lt;/authors&gt;&lt;/contributors&gt;&lt;titles&gt;&lt;title&gt;Decision Support Method for Climate Change Adaption. Multi Criteria Analysis&lt;/title&gt;&lt;/titles&gt;&lt;dates&gt;&lt;year&gt;2013&lt;/year&gt;&lt;/dates&gt;&lt;pub-location&gt;MEDIATION Project&lt;/pub-location&gt;&lt;urls&gt;&lt;/urls&gt;&lt;/record&gt;&lt;/Cite&gt;&lt;/EndNote&gt;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(Van Ierland 2013)</w:t>
      </w:r>
      <w:r w:rsidR="00CF5B7C" w:rsidRPr="001002F5">
        <w:rPr>
          <w:rFonts w:ascii="Times" w:hAnsi="Times" w:cs="Times New Roman"/>
        </w:rPr>
        <w:fldChar w:fldCharType="end"/>
      </w:r>
      <w:commentRangeEnd w:id="30"/>
      <w:r w:rsidR="001002F5">
        <w:rPr>
          <w:rStyle w:val="CommentReference"/>
        </w:rPr>
        <w:commentReference w:id="30"/>
      </w:r>
      <w:r w:rsidR="00CF5B7C" w:rsidRPr="001002F5">
        <w:rPr>
          <w:rFonts w:ascii="Times" w:hAnsi="Times" w:cs="Times New Roman"/>
        </w:rPr>
        <w:t xml:space="preserve">. Until now, MCA is </w:t>
      </w:r>
      <w:commentRangeStart w:id="31"/>
      <w:r w:rsidR="00CF5B7C" w:rsidRPr="001002F5">
        <w:rPr>
          <w:rFonts w:ascii="Times" w:hAnsi="Times" w:cs="Times New Roman"/>
        </w:rPr>
        <w:t>w</w:t>
      </w:r>
      <w:ins w:id="32" w:author="t1600" w:date="2019-03-22T11:01:00Z">
        <w:r w:rsidR="001002F5">
          <w:rPr>
            <w:rFonts w:ascii="Times" w:hAnsi="Times" w:cs="Times New Roman"/>
          </w:rPr>
          <w:t xml:space="preserve"> </w:t>
        </w:r>
      </w:ins>
      <w:r w:rsidR="00CF5B7C" w:rsidRPr="001002F5">
        <w:rPr>
          <w:rFonts w:ascii="Times" w:hAnsi="Times" w:cs="Times New Roman"/>
        </w:rPr>
        <w:t>idely</w:t>
      </w:r>
      <w:commentRangeEnd w:id="31"/>
      <w:r w:rsidR="001002F5">
        <w:rPr>
          <w:rStyle w:val="CommentReference"/>
        </w:rPr>
        <w:commentReference w:id="31"/>
      </w:r>
      <w:r w:rsidR="00CF5B7C" w:rsidRPr="001002F5">
        <w:rPr>
          <w:rFonts w:ascii="Times" w:hAnsi="Times" w:cs="Times New Roman"/>
        </w:rPr>
        <w:t xml:space="preserve"> applied as decision support for climate change adaption such as:</w:t>
      </w:r>
      <w:commentRangeStart w:id="33"/>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&lt;EndNote&gt;&lt;Cite&gt;&lt;Author&gt;Van Ierland &lt;/Author&gt;&lt;Year&gt;2013&lt;/Year&gt;&lt;RecNum&gt;60&lt;/RecNum&gt;&lt;DisplayText&gt;(Van Ierland 2013)&lt;/DisplayText&gt;&lt;record&gt;&lt;rec-number&gt;60&lt;/rec-number&gt;&lt;foreign-keys&gt;&lt;key app="EN" db-id="xp0pxwxtixpadcevpr7x0awspt2wtfp9f2da" timestamp="1489571233"&gt;60&lt;/key&gt;&lt;/foreign-keys&gt;&lt;ref-type name="Report"&gt;27&lt;/ref-type&gt;&lt;contributors&gt;&lt;authors&gt;&lt;author&gt;Van Ierland , E.C. , de Bruin, K., Watkiss&lt;/author&gt;&lt;/authors&gt;&lt;/contributors&gt;&lt;titles&gt;&lt;title&gt;Decision Support Method for Climate Change Adaption. Multi Criteria Analysis&lt;/title&gt;&lt;/titles&gt;&lt;dates&gt;&lt;year&gt;2013&lt;/year&gt;&lt;/dates&gt;&lt;pub-location&gt;MEDIATION Project&lt;/pub-location&gt;&lt;urls&gt;&lt;/urls&gt;&lt;/record&gt;&lt;/Cite&gt;&lt;/EndNote&gt;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(Van Ierland 2013)</w:t>
      </w:r>
      <w:r w:rsidR="00CF5B7C" w:rsidRPr="001002F5">
        <w:rPr>
          <w:rFonts w:ascii="Times" w:hAnsi="Times" w:cs="Times New Roman"/>
        </w:rPr>
        <w:fldChar w:fldCharType="end"/>
      </w:r>
      <w:commentRangeEnd w:id="33"/>
      <w:r w:rsidR="001002F5">
        <w:rPr>
          <w:rStyle w:val="CommentReference"/>
        </w:rPr>
        <w:commentReference w:id="33"/>
      </w:r>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&lt;EndNote&gt;&lt;Cite&gt;&lt;Author&gt;Aarjan Dixit&lt;/Author&gt;&lt;Year&gt;2012&lt;/Year&gt;&lt;RecNum&gt;61&lt;/RecNum&gt;&lt;DisplayText&gt;(Aarjan Dixit 2012)&lt;/DisplayText&gt;&lt;record&gt;&lt;rec-number&gt;61&lt;/rec-number&gt;&lt;foreign-keys&gt;&lt;key app="EN" db-id="xp0pxwxtixpadcevpr7x0awspt2wtfp9f2da" timestamp="1489571950"&gt;61&lt;/key&gt;&lt;/foreign-keys&gt;&lt;ref-type name="Report"&gt;27&lt;/ref-type&gt;&lt;contributors&gt;&lt;authors&gt;&lt;author&gt;Aarjan Dixit, Heather McGray&lt;/author&gt;&lt;/authors&gt;&lt;secondary-authors&gt;&lt;author&gt;frican and Latin American Resilience to Climate Change (ARCC)&lt;/author&gt;&lt;/secondary-authors&gt;&lt;/contributors&gt;&lt;titles&gt;&lt;title&gt;ANALYZING CLIMATE CHANGE ADAPTATION OPTIONS USING MULTI-CRITERIA ANALYSIS&lt;/title&gt;&lt;/titles&gt;&lt;dates&gt;&lt;year&gt;2012&lt;/year&gt;&lt;/dates&gt;&lt;urls&gt;&lt;/urls&gt;&lt;/record&gt;&lt;/Cite&gt;&lt;/EndNote&gt;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(Aarjan Dixit 2012)</w:t>
      </w:r>
      <w:r w:rsidR="00CF5B7C" w:rsidRPr="001002F5">
        <w:rPr>
          <w:rFonts w:ascii="Times" w:hAnsi="Times" w:cs="Times New Roman"/>
        </w:rPr>
        <w:fldChar w:fldCharType="end"/>
      </w:r>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&lt;EndNote&gt;&lt;Cite&gt;&lt;Author&gt;Stelios Grafakos&lt;/Author&gt;&lt;Year&gt;2012&lt;/Year&gt;&lt;RecNum&gt;62&lt;/RecNum&gt;&lt;DisplayText&gt;(Stelios Grafakos 2012)&lt;/DisplayText&gt;&lt;record&gt;&lt;rec-number&gt;62&lt;/rec-number&gt;&lt;foreign-keys&gt;&lt;key app="EN" db-id="xp0pxwxtixpadcevpr7x0awspt2wtfp9f2da" timestamp="1489572306"&gt;62&lt;/key&gt;&lt;/foreign-keys&gt;&lt;ref-type name="Journal Article"&gt;17&lt;/ref-type&gt;&lt;contributors&gt;&lt;authors&gt;&lt;author&gt;Stelios Grafakos, Veronica Olivotto&lt;/author&gt;&lt;/authors&gt;&lt;/contributors&gt;&lt;titles&gt;&lt;title&gt;Choosing the right Adaptation Assessment Method&lt;/title&gt;&lt;/titles&gt;&lt;dates&gt;&lt;year&gt;2012&lt;/year&gt;&lt;/dates&gt;&lt;urls&gt;&lt;/urls&gt;&lt;/record&gt;&lt;/Cite&gt;&lt;/EndNote&gt;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(Stelios Grafakos 2012)</w:t>
      </w:r>
      <w:r w:rsidR="00CF5B7C" w:rsidRPr="001002F5">
        <w:rPr>
          <w:rFonts w:ascii="Times" w:hAnsi="Times" w:cs="Times New Roman"/>
        </w:rPr>
        <w:fldChar w:fldCharType="end"/>
      </w:r>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&lt;EndNote&gt;&lt;Cite&gt;&lt;Author&gt;Bruin&lt;/Author&gt;&lt;Year&gt;2013&lt;/Year&gt;&lt;RecNum&gt;63&lt;/RecNum&gt;&lt;DisplayText&gt;(Bruin 2013)&lt;/DisplayText&gt;&lt;record&gt;&lt;rec-number&gt;63&lt;/rec-number&gt;&lt;foreign-keys&gt;&lt;key app="EN" db-id="xp0pxwxtixpadcevpr7x0awspt2wtfp9f2da" timestamp="1489572547"&gt;63&lt;/key&gt;&lt;/foreign-keys&gt;&lt;ref-type name="Journal Article"&gt;17&lt;/ref-type&gt;&lt;contributors&gt;&lt;authors&gt;&lt;author&gt;Karianne de Bruin&lt;/author&gt;&lt;/authors&gt;&lt;/contributors&gt;&lt;titles&gt;&lt;title&gt;Ranking climate change adaptation options through multi-criteria analysis&lt;/title&gt;&lt;/titles&gt;&lt;dates&gt;&lt;year&gt;2013&lt;/year&gt;&lt;/dates&gt;&lt;urls&gt;&lt;/urls&gt;&lt;/record&gt;&lt;/Cite&gt;&lt;/EndNote&gt;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(Bruin 2013)</w:t>
      </w:r>
      <w:r w:rsidR="00CF5B7C" w:rsidRPr="001002F5">
        <w:rPr>
          <w:rFonts w:ascii="Times" w:hAnsi="Times" w:cs="Times New Roman"/>
        </w:rPr>
        <w:fldChar w:fldCharType="end"/>
      </w:r>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&lt;EndNote&gt;&lt;Cite&gt;&lt;Author&gt;Trærup&lt;/Author&gt;&lt;Year&gt;2015&lt;/Year&gt;&lt;RecNum&gt;64&lt;/RecNum&gt;&lt;DisplayText&gt;(Trærup 2015)&lt;/DisplayText&gt;&lt;record&gt;&lt;rec-number&gt;64&lt;/rec-number&gt;&lt;foreign-keys&gt;&lt;key app="EN" db-id="xp0pxwxtixpadcevpr7x0awspt2wtfp9f2da" timestamp="1489573114"&gt;64&lt;/key&gt;&lt;/foreign-keys&gt;&lt;ref-type name="Report"&gt;27&lt;/ref-type&gt;&lt;contributors&gt;&lt;authors&gt;&lt;author&gt;Trærup, Sara Lærke Meltofte; Bakkegaard, Riyong Kim&lt;/author&gt;&lt;/authors&gt;&lt;/contributors&gt;&lt;titles&gt;&lt;title&gt;Evaluating and prioritizing technologies for adaptation to climate change. A hands on guidance to multi criteria analysis (MCA) and the identification and assessment of related criteria&lt;/title&gt;&lt;/titles&gt;&lt;dates&gt;&lt;year&gt;2015&lt;/year&gt;&lt;/dates&gt;&lt;urls&gt;&lt;/urls&gt;&lt;/record&gt;&lt;/Cite&gt;&lt;/EndNote&gt;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(Trærup 2015)</w:t>
      </w:r>
      <w:r w:rsidR="00CF5B7C" w:rsidRPr="001002F5">
        <w:rPr>
          <w:rFonts w:ascii="Times" w:hAnsi="Times" w:cs="Times New Roman"/>
        </w:rPr>
        <w:fldChar w:fldCharType="end"/>
      </w:r>
      <w:r w:rsidR="00CF5B7C" w:rsidRPr="001002F5">
        <w:rPr>
          <w:rFonts w:ascii="Times" w:hAnsi="Times" w:cs="Times New Roman"/>
        </w:rPr>
        <w:t xml:space="preserve">,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&lt;EndNote&gt;&lt;Cite&gt;&lt;Author&gt;Noleppa&lt;/Author&gt;&lt;Year&gt;2013&lt;/Year&gt;&lt;RecNum&gt;66&lt;/RecNum&gt;&lt;DisplayText&gt;(Noleppa 2013)&lt;/DisplayText&gt;&lt;record&gt;&lt;rec-number&gt;66&lt;/rec-number&gt;&lt;foreign-keys&gt;&lt;key app="EN" db-id="xp0pxwxtixpadcevpr7x0awspt2wtfp9f2da" timestamp="1489573506"&gt;66&lt;/key&gt;&lt;/foreign-keys&gt;&lt;ref-type name="Report"&gt;27&lt;/ref-type&gt;&lt;contributors&gt;&lt;authors&gt;&lt;author&gt;Steffen Noleppa&lt;/author&gt;&lt;/authors&gt;&lt;/contributors&gt;&lt;titles&gt;&lt;title&gt;Economic approaches for assessing climate change adaptation options under uncertainty. Excel tools for Cost-Bene t and Multi-Criteria Analysis&lt;/title&gt;&lt;/titles&gt;&lt;dates&gt;&lt;year&gt;2013&lt;/year&gt;&lt;/dates&gt;&lt;pub-location&gt;Deutsche Gesellschaft für Internationale Zusammenarbeit (GIZ) GmbH&lt;/pub-location&gt;&lt;publisher&gt;Competence Center for Climate Change&lt;/publisher&gt;&lt;urls&gt;&lt;/urls&gt;&lt;/record&gt;&lt;/Cite&gt;&lt;/EndNote&gt;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(Noleppa 2013)</w:t>
      </w:r>
      <w:r w:rsidR="00CF5B7C" w:rsidRPr="001002F5">
        <w:rPr>
          <w:rFonts w:ascii="Times" w:hAnsi="Times" w:cs="Times New Roman"/>
        </w:rPr>
        <w:fldChar w:fldCharType="end"/>
      </w:r>
      <w:r w:rsidR="00CF5B7C" w:rsidRPr="001002F5">
        <w:rPr>
          <w:rFonts w:ascii="Times" w:hAnsi="Times" w:cs="Times New Roman"/>
        </w:rPr>
        <w:t xml:space="preserve"> and </w:t>
      </w:r>
      <w:r w:rsidR="00CF5B7C" w:rsidRPr="001002F5">
        <w:rPr>
          <w:rFonts w:ascii="Times" w:hAnsi="Times" w:cs="Times New Roman"/>
        </w:rPr>
        <w:fldChar w:fldCharType="begin"/>
      </w:r>
      <w:r w:rsidR="00CF5B7C" w:rsidRPr="001002F5">
        <w:rPr>
          <w:rFonts w:ascii="Times" w:hAnsi="Times" w:cs="Times New Roman"/>
        </w:rPr>
        <w:instrText xml:space="preserve"> ADDIN EN.CITE &lt;EndNote&gt;&lt;Cite&gt;&lt;Author&gt;Fischer&lt;/Author&gt;&lt;Year&gt;2011&lt;/Year&gt;&lt;RecNum&gt;65&lt;/RecNum&gt;&lt;DisplayText&gt;(Fischer 2011)&lt;/DisplayText&gt;&lt;record&gt;&lt;rec-number&gt;65&lt;/rec-number&gt;&lt;foreign-keys&gt;&lt;key app="EN" db-id="xp0pxwxtixpadcevpr7x0awspt2wtfp9f2da" timestamp="1489573338"&gt;65&lt;/key&gt;&lt;/foreign-keys&gt;&lt;ref-type name="Report"&gt;27&lt;/ref-type&gt;&lt;contributors&gt;&lt;authors&gt;&lt;author&gt;Günther Fischer&lt;/author&gt;&lt;/authors&gt;&lt;/contributors&gt;&lt;titles&gt;&lt;title&gt;MCA4climate: A practical framework for planning pro- development climate policies&lt;/title&gt;&lt;secondary-title&gt;Adaptation Theme Report: Reducing Agricultural Output Losses&lt;/secondary-title&gt;&lt;/titles&gt;&lt;dates&gt;&lt;year&gt;2011&lt;/year&gt;&lt;/dates&gt;&lt;pub-location&gt;   &lt;/pub-location&gt;&lt;publisher&gt;International Institute for Applied Systems Analysis (IIASA)&lt;/publisher&gt;&lt;urls&gt;&lt;/urls&gt;&lt;/record&gt;&lt;/Cite&gt;&lt;/EndNote&gt;</w:instrText>
      </w:r>
      <w:r w:rsidR="00CF5B7C" w:rsidRPr="001002F5">
        <w:rPr>
          <w:rFonts w:ascii="Times" w:hAnsi="Times" w:cs="Times New Roman"/>
        </w:rPr>
        <w:fldChar w:fldCharType="separate"/>
      </w:r>
      <w:r w:rsidR="00CF5B7C" w:rsidRPr="001002F5">
        <w:rPr>
          <w:rFonts w:ascii="Times" w:hAnsi="Times" w:cs="Times New Roman"/>
          <w:noProof/>
        </w:rPr>
        <w:t>(Fischer 2011)</w:t>
      </w:r>
      <w:r w:rsidR="00CF5B7C" w:rsidRPr="001002F5">
        <w:rPr>
          <w:rFonts w:ascii="Times" w:hAnsi="Times" w:cs="Times New Roman"/>
        </w:rPr>
        <w:fldChar w:fldCharType="end"/>
      </w:r>
      <w:r w:rsidR="00CF5B7C" w:rsidRPr="001002F5">
        <w:rPr>
          <w:rFonts w:ascii="Times" w:hAnsi="Times" w:cs="Times New Roman"/>
        </w:rPr>
        <w:t xml:space="preserve">. MCA is considered the most proper method climate change adaption since </w:t>
      </w:r>
      <w:r w:rsidR="00CF5B7C" w:rsidRPr="001002F5">
        <w:rPr>
          <w:rFonts w:ascii="Times" w:hAnsi="Times" w:cs="Times New Roman"/>
          <w:bCs/>
        </w:rPr>
        <w:t xml:space="preserve">climate change is a multidimensional problem and the adaptive methods affect many aspects of human life such as: economy, society or </w:t>
      </w:r>
      <w:commentRangeStart w:id="34"/>
      <w:r w:rsidR="00CF5B7C" w:rsidRPr="001002F5">
        <w:rPr>
          <w:rFonts w:ascii="Times" w:hAnsi="Times" w:cs="Times New Roman"/>
          <w:bCs/>
        </w:rPr>
        <w:t>ecology</w:t>
      </w:r>
      <w:commentRangeEnd w:id="34"/>
      <w:r w:rsidR="001002F5">
        <w:rPr>
          <w:rStyle w:val="CommentReference"/>
        </w:rPr>
        <w:commentReference w:id="34"/>
      </w:r>
      <w:r w:rsidR="00CF5B7C" w:rsidRPr="001002F5">
        <w:rPr>
          <w:rFonts w:ascii="Times" w:hAnsi="Times" w:cs="Times New Roman"/>
          <w:bCs/>
        </w:rPr>
        <w:t xml:space="preserve">. </w:t>
      </w:r>
      <w:r w:rsidR="00126FCB" w:rsidRPr="001002F5">
        <w:rPr>
          <w:rFonts w:ascii="Times" w:hAnsi="Times" w:cs="Times New Roman"/>
          <w:color w:val="000000"/>
        </w:rPr>
        <w:t xml:space="preserve">There are several ways to weight and prioritize the criteria and options such as: Multi-Attribute Utility Theory (MAUT), Analytical Hierarchy Process (AHP) and Outranking Methods. In our study, we will choose AHP method to conduct the MCA analysis. </w:t>
      </w:r>
      <w:r w:rsidRPr="001002F5">
        <w:rPr>
          <w:rFonts w:ascii="Times" w:hAnsi="Times" w:cs="Times New Roman"/>
          <w:color w:val="000000"/>
        </w:rPr>
        <w:t>AHP is considered as an effective tool that can be used in decision-making process of climate</w:t>
      </w:r>
      <w:r w:rsidR="00E71CC5" w:rsidRPr="001002F5">
        <w:rPr>
          <w:rFonts w:ascii="Times" w:hAnsi="Times" w:cs="Times New Roman"/>
          <w:color w:val="000000"/>
        </w:rPr>
        <w:t xml:space="preserve"> change adaption. AHP </w:t>
      </w:r>
      <w:r w:rsidRPr="001002F5">
        <w:rPr>
          <w:rFonts w:ascii="Times" w:hAnsi="Times" w:cs="Times New Roman"/>
        </w:rPr>
        <w:t>allows consideration of both quantitative and qualitative data in the ranking of alternative options.</w:t>
      </w:r>
    </w:p>
    <w:p w14:paraId="6F778C91" w14:textId="77777777" w:rsidR="001B14E3" w:rsidRPr="001002F5" w:rsidRDefault="001B14E3" w:rsidP="007E1509">
      <w:pPr>
        <w:pStyle w:val="ListParagraph"/>
        <w:widowControl w:val="0"/>
        <w:numPr>
          <w:ilvl w:val="0"/>
          <w:numId w:val="19"/>
        </w:numPr>
        <w:autoSpaceDE w:val="0"/>
        <w:autoSpaceDN w:val="0"/>
        <w:adjustRightInd w:val="0"/>
        <w:spacing w:line="276" w:lineRule="auto"/>
        <w:ind w:left="0" w:firstLine="0"/>
        <w:jc w:val="both"/>
        <w:rPr>
          <w:rFonts w:ascii="Times" w:hAnsi="Times" w:cs="Times New Roman"/>
          <w:b/>
          <w:bCs/>
        </w:rPr>
        <w:sectPr w:rsidR="001B14E3" w:rsidRPr="001002F5" w:rsidSect="000F762D">
          <w:headerReference w:type="default" r:id="rId10"/>
          <w:footerReference w:type="even" r:id="rId11"/>
          <w:footerReference w:type="default" r:id="rId12"/>
          <w:pgSz w:w="11900" w:h="16840"/>
          <w:pgMar w:top="1418" w:right="1418" w:bottom="1418" w:left="1418" w:header="709" w:footer="709" w:gutter="0"/>
          <w:cols w:space="708"/>
          <w:docGrid w:linePitch="360"/>
        </w:sectPr>
      </w:pPr>
    </w:p>
    <w:p w14:paraId="09285562" w14:textId="179FCE8A" w:rsidR="00E973B3" w:rsidRPr="001002F5" w:rsidRDefault="00930BA6" w:rsidP="001002F5">
      <w:pPr>
        <w:pStyle w:val="ListParagraph"/>
        <w:widowControl w:val="0"/>
        <w:numPr>
          <w:ilvl w:val="0"/>
          <w:numId w:val="19"/>
        </w:numPr>
        <w:autoSpaceDE w:val="0"/>
        <w:autoSpaceDN w:val="0"/>
        <w:adjustRightInd w:val="0"/>
        <w:spacing w:line="276" w:lineRule="auto"/>
        <w:ind w:left="0" w:firstLine="0"/>
        <w:jc w:val="both"/>
        <w:rPr>
          <w:rFonts w:ascii="Times" w:hAnsi="Times" w:cs="Times New Roman"/>
          <w:b/>
          <w:bCs/>
        </w:rPr>
      </w:pPr>
      <w:r w:rsidRPr="001002F5">
        <w:rPr>
          <w:rFonts w:ascii="Times" w:hAnsi="Times" w:cs="Times New Roman"/>
          <w:b/>
          <w:bCs/>
        </w:rPr>
        <w:lastRenderedPageBreak/>
        <w:t>Comparison</w:t>
      </w:r>
      <w:r w:rsidR="007F2524" w:rsidRPr="001002F5">
        <w:rPr>
          <w:rFonts w:ascii="Times" w:hAnsi="Times" w:cs="Times New Roman"/>
          <w:b/>
          <w:bCs/>
        </w:rPr>
        <w:t xml:space="preserve"> of  </w:t>
      </w:r>
      <w:r w:rsidR="00871C34" w:rsidRPr="001002F5">
        <w:rPr>
          <w:rFonts w:ascii="Times" w:hAnsi="Times" w:cs="Times New Roman"/>
          <w:b/>
          <w:bCs/>
        </w:rPr>
        <w:t xml:space="preserve">some decision-support </w:t>
      </w:r>
      <w:commentRangeStart w:id="35"/>
      <w:r w:rsidR="00871C34" w:rsidRPr="001002F5">
        <w:rPr>
          <w:rFonts w:ascii="Times" w:hAnsi="Times" w:cs="Times New Roman"/>
          <w:b/>
          <w:bCs/>
        </w:rPr>
        <w:t>techniques</w:t>
      </w:r>
      <w:commentRangeEnd w:id="35"/>
      <w:r w:rsidR="001002F5">
        <w:rPr>
          <w:rStyle w:val="CommentReference"/>
        </w:rPr>
        <w:commentReference w:id="35"/>
      </w:r>
    </w:p>
    <w:tbl>
      <w:tblPr>
        <w:tblStyle w:val="TableGrid"/>
        <w:tblW w:w="0" w:type="auto"/>
        <w:tblLook w:val="04A0" w:firstRow="1" w:lastRow="0" w:firstColumn="1" w:lastColumn="0" w:noHBand="0" w:noVBand="1"/>
      </w:tblPr>
      <w:tblGrid>
        <w:gridCol w:w="2320"/>
        <w:gridCol w:w="4451"/>
        <w:gridCol w:w="3402"/>
        <w:gridCol w:w="3544"/>
      </w:tblGrid>
      <w:tr w:rsidR="00930BA6" w:rsidRPr="0073253A" w14:paraId="7596BDEC" w14:textId="77777777" w:rsidTr="001002F5">
        <w:tc>
          <w:tcPr>
            <w:tcW w:w="2320" w:type="dxa"/>
          </w:tcPr>
          <w:p w14:paraId="4B98CE5B" w14:textId="420FD2F5"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r w:rsidRPr="001002F5">
              <w:rPr>
                <w:rFonts w:ascii="Times" w:hAnsi="Times" w:cs="Times New Roman"/>
                <w:b/>
                <w:bCs/>
                <w:sz w:val="22"/>
                <w:szCs w:val="22"/>
              </w:rPr>
              <w:t>Method</w:t>
            </w:r>
          </w:p>
        </w:tc>
        <w:tc>
          <w:tcPr>
            <w:tcW w:w="4451" w:type="dxa"/>
          </w:tcPr>
          <w:p w14:paraId="40314E67" w14:textId="741CD97E"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r w:rsidRPr="001002F5">
              <w:rPr>
                <w:rFonts w:ascii="Times" w:hAnsi="Times" w:cs="Times New Roman"/>
                <w:b/>
                <w:bCs/>
                <w:sz w:val="22"/>
                <w:szCs w:val="22"/>
              </w:rPr>
              <w:t>Description</w:t>
            </w:r>
          </w:p>
        </w:tc>
        <w:tc>
          <w:tcPr>
            <w:tcW w:w="3402" w:type="dxa"/>
          </w:tcPr>
          <w:p w14:paraId="3E999AFD" w14:textId="11D0A479"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r w:rsidRPr="001002F5">
              <w:rPr>
                <w:rFonts w:ascii="Times" w:hAnsi="Times" w:cs="Times New Roman"/>
                <w:b/>
                <w:bCs/>
                <w:sz w:val="22"/>
                <w:szCs w:val="22"/>
              </w:rPr>
              <w:t>Advantages</w:t>
            </w:r>
          </w:p>
        </w:tc>
        <w:tc>
          <w:tcPr>
            <w:tcW w:w="3544" w:type="dxa"/>
          </w:tcPr>
          <w:p w14:paraId="25DBA006" w14:textId="0C426670"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r w:rsidRPr="001002F5">
              <w:rPr>
                <w:rFonts w:ascii="Times" w:hAnsi="Times" w:cs="Times New Roman"/>
                <w:b/>
                <w:bCs/>
                <w:sz w:val="22"/>
                <w:szCs w:val="22"/>
              </w:rPr>
              <w:t>Disadvantages</w:t>
            </w:r>
          </w:p>
        </w:tc>
      </w:tr>
      <w:tr w:rsidR="00930BA6" w:rsidRPr="0073253A" w14:paraId="647E6B67" w14:textId="77777777" w:rsidTr="001002F5">
        <w:tc>
          <w:tcPr>
            <w:tcW w:w="2320" w:type="dxa"/>
            <w:vAlign w:val="center"/>
          </w:tcPr>
          <w:p w14:paraId="39052BE0" w14:textId="77777777" w:rsidR="00930BA6" w:rsidRPr="001002F5" w:rsidRDefault="00930BA6" w:rsidP="001002F5">
            <w:pPr>
              <w:widowControl w:val="0"/>
              <w:autoSpaceDE w:val="0"/>
              <w:autoSpaceDN w:val="0"/>
              <w:adjustRightInd w:val="0"/>
              <w:spacing w:line="276" w:lineRule="auto"/>
              <w:jc w:val="center"/>
              <w:rPr>
                <w:rFonts w:ascii="Times" w:hAnsi="Times" w:cs="Times New Roman"/>
                <w:b/>
                <w:bCs/>
                <w:sz w:val="22"/>
                <w:szCs w:val="22"/>
              </w:rPr>
            </w:pPr>
            <w:r w:rsidRPr="001002F5">
              <w:rPr>
                <w:rFonts w:ascii="Times" w:hAnsi="Times" w:cs="Times New Roman"/>
                <w:b/>
                <w:bCs/>
                <w:sz w:val="22"/>
                <w:szCs w:val="22"/>
              </w:rPr>
              <w:t>Expert preferences technique</w:t>
            </w:r>
          </w:p>
          <w:p w14:paraId="33010C55" w14:textId="77777777"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p>
        </w:tc>
        <w:tc>
          <w:tcPr>
            <w:tcW w:w="4451" w:type="dxa"/>
          </w:tcPr>
          <w:p w14:paraId="37DE6356" w14:textId="77777777" w:rsidR="00930BA6" w:rsidRPr="001002F5" w:rsidRDefault="00E23C64" w:rsidP="00930BA6">
            <w:pPr>
              <w:pStyle w:val="ListParagraph"/>
              <w:widowControl w:val="0"/>
              <w:autoSpaceDE w:val="0"/>
              <w:autoSpaceDN w:val="0"/>
              <w:adjustRightInd w:val="0"/>
              <w:spacing w:line="276" w:lineRule="auto"/>
              <w:ind w:left="0"/>
              <w:jc w:val="both"/>
              <w:rPr>
                <w:rFonts w:ascii="Times" w:hAnsi="Times"/>
                <w:bCs/>
                <w:sz w:val="22"/>
                <w:szCs w:val="22"/>
              </w:rPr>
            </w:pPr>
            <w:r w:rsidRPr="001002F5">
              <w:rPr>
                <w:rFonts w:ascii="Times" w:hAnsi="Times"/>
                <w:bCs/>
                <w:i/>
                <w:sz w:val="22"/>
                <w:szCs w:val="22"/>
              </w:rPr>
              <w:t>Delphi method:</w:t>
            </w:r>
            <w:r w:rsidRPr="001002F5">
              <w:rPr>
                <w:rFonts w:ascii="Times" w:hAnsi="Times"/>
                <w:bCs/>
                <w:sz w:val="22"/>
                <w:szCs w:val="22"/>
              </w:rPr>
              <w:t xml:space="preserve"> was developed by Olaf Helmer, Norman Dalkey and Nicholas Rescher in the 50s. The Delphi method is based on structural surveys and makes use of the intuitive available information of the participants, who are mainly experts (</w:t>
            </w:r>
            <w:commentRangeStart w:id="36"/>
            <w:r w:rsidRPr="001002F5">
              <w:rPr>
                <w:rFonts w:ascii="Times" w:hAnsi="Times"/>
                <w:bCs/>
                <w:sz w:val="22"/>
                <w:szCs w:val="22"/>
              </w:rPr>
              <w:t>Kerstin Cuhls</w:t>
            </w:r>
            <w:commentRangeEnd w:id="36"/>
            <w:r w:rsidR="001002F5">
              <w:rPr>
                <w:rStyle w:val="CommentReference"/>
              </w:rPr>
              <w:commentReference w:id="36"/>
            </w:r>
            <w:r w:rsidRPr="001002F5">
              <w:rPr>
                <w:rFonts w:ascii="Times" w:hAnsi="Times"/>
                <w:bCs/>
                <w:sz w:val="22"/>
                <w:szCs w:val="22"/>
              </w:rPr>
              <w:t>).</w:t>
            </w:r>
          </w:p>
          <w:p w14:paraId="727ECF8D" w14:textId="77777777" w:rsidR="00E23C64" w:rsidRPr="001002F5" w:rsidRDefault="00E23C64" w:rsidP="00930BA6">
            <w:pPr>
              <w:pStyle w:val="ListParagraph"/>
              <w:widowControl w:val="0"/>
              <w:autoSpaceDE w:val="0"/>
              <w:autoSpaceDN w:val="0"/>
              <w:adjustRightInd w:val="0"/>
              <w:spacing w:line="276" w:lineRule="auto"/>
              <w:ind w:left="0"/>
              <w:jc w:val="both"/>
              <w:rPr>
                <w:rFonts w:ascii="Times" w:hAnsi="Times" w:cs="Times New Roman"/>
                <w:bCs/>
                <w:sz w:val="22"/>
                <w:szCs w:val="22"/>
              </w:rPr>
            </w:pPr>
            <w:r w:rsidRPr="001002F5">
              <w:rPr>
                <w:rFonts w:ascii="Times" w:hAnsi="Times" w:cs="Times New Roman"/>
                <w:bCs/>
                <w:i/>
                <w:sz w:val="22"/>
                <w:szCs w:val="22"/>
              </w:rPr>
              <w:t>SWOT method:</w:t>
            </w:r>
            <w:r w:rsidRPr="001002F5">
              <w:rPr>
                <w:rFonts w:ascii="Times" w:hAnsi="Times" w:cs="Times New Roman"/>
                <w:bCs/>
                <w:sz w:val="22"/>
                <w:szCs w:val="22"/>
              </w:rPr>
              <w:t xml:space="preserve"> was developed from 1960 until 1970 by Marion Dosher, Ts. Otis Benepe, Albert Humphrey, Robert F.Stewart and Birger Lie. SWOT (strengths, weaknesses, opportunities and threats). This analysis can help you identify and understand key issues affecting your business, but it does not necessarily offer solutions.</w:t>
            </w:r>
          </w:p>
          <w:p w14:paraId="4A42ED9F" w14:textId="05ED51E2" w:rsidR="00E23C64" w:rsidRPr="001002F5" w:rsidRDefault="00E23C64"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r w:rsidRPr="001002F5">
              <w:rPr>
                <w:rFonts w:ascii="Times" w:hAnsi="Times" w:cs="Times New Roman"/>
                <w:bCs/>
                <w:i/>
                <w:sz w:val="22"/>
                <w:szCs w:val="22"/>
              </w:rPr>
              <w:t>Extrapolation method:</w:t>
            </w:r>
            <w:r w:rsidRPr="001002F5">
              <w:rPr>
                <w:rFonts w:ascii="Times" w:hAnsi="Times" w:cs="Times New Roman"/>
                <w:bCs/>
                <w:sz w:val="22"/>
                <w:szCs w:val="22"/>
              </w:rPr>
              <w:t xml:space="preserve"> was firstly introduced by Thomas D. Clareson in 1959 in his book about science and fiction. Extrapolation may be understood as the extension of a data or process assuming that similar process would be applicable beyond the given data too.</w:t>
            </w:r>
          </w:p>
        </w:tc>
        <w:tc>
          <w:tcPr>
            <w:tcW w:w="3402" w:type="dxa"/>
          </w:tcPr>
          <w:p w14:paraId="07E0CCC0" w14:textId="77777777" w:rsidR="00930BA6" w:rsidRPr="001002F5" w:rsidRDefault="00930BA6" w:rsidP="001B14E3">
            <w:pPr>
              <w:pStyle w:val="ListParagraph"/>
              <w:widowControl w:val="0"/>
              <w:numPr>
                <w:ilvl w:val="0"/>
                <w:numId w:val="29"/>
              </w:numPr>
              <w:autoSpaceDE w:val="0"/>
              <w:autoSpaceDN w:val="0"/>
              <w:adjustRightInd w:val="0"/>
              <w:spacing w:line="276" w:lineRule="auto"/>
              <w:ind w:left="0" w:right="228" w:firstLine="426"/>
              <w:jc w:val="both"/>
              <w:rPr>
                <w:rFonts w:ascii="Times" w:hAnsi="Times" w:cs="Times New Roman"/>
                <w:bCs/>
                <w:sz w:val="22"/>
                <w:szCs w:val="22"/>
              </w:rPr>
            </w:pPr>
            <w:r w:rsidRPr="001002F5">
              <w:rPr>
                <w:rFonts w:ascii="Times" w:hAnsi="Times" w:cs="Times New Roman"/>
                <w:bCs/>
                <w:sz w:val="22"/>
                <w:szCs w:val="22"/>
              </w:rPr>
              <w:t>Big amount of quantity of information will be collected</w:t>
            </w:r>
          </w:p>
          <w:p w14:paraId="561B8890" w14:textId="77777777" w:rsidR="00930BA6" w:rsidRPr="001002F5" w:rsidRDefault="00930BA6" w:rsidP="00930BA6">
            <w:pPr>
              <w:pStyle w:val="ListParagraph"/>
              <w:widowControl w:val="0"/>
              <w:numPr>
                <w:ilvl w:val="0"/>
                <w:numId w:val="29"/>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bCs/>
                <w:sz w:val="22"/>
                <w:szCs w:val="22"/>
              </w:rPr>
              <w:t>Limited the constraints of group working (for Delphi Method)</w:t>
            </w:r>
          </w:p>
          <w:p w14:paraId="7952D998" w14:textId="77777777" w:rsidR="00930BA6" w:rsidRPr="001002F5" w:rsidRDefault="00930BA6" w:rsidP="00930BA6">
            <w:pPr>
              <w:pStyle w:val="ListParagraph"/>
              <w:widowControl w:val="0"/>
              <w:numPr>
                <w:ilvl w:val="0"/>
                <w:numId w:val="29"/>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Internal and external factors that are favorable and unfavorable to the objective's achievement.</w:t>
            </w:r>
          </w:p>
          <w:p w14:paraId="7A72A1E3" w14:textId="77777777" w:rsidR="00930BA6" w:rsidRPr="001002F5" w:rsidRDefault="00930BA6" w:rsidP="00930BA6">
            <w:pPr>
              <w:pStyle w:val="ListParagraph"/>
              <w:widowControl w:val="0"/>
              <w:numPr>
                <w:ilvl w:val="0"/>
                <w:numId w:val="29"/>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Valuable information about objective's chances can be gained by viewing each of the four elements of the SWOT analysis independently or in combination</w:t>
            </w:r>
            <w:r w:rsidRPr="001002F5">
              <w:rPr>
                <w:rStyle w:val="FootnoteReference"/>
                <w:rFonts w:ascii="Times" w:hAnsi="Times" w:cs="Times New Roman"/>
                <w:color w:val="1A1A1A"/>
                <w:sz w:val="22"/>
                <w:szCs w:val="22"/>
              </w:rPr>
              <w:footnoteReference w:id="1"/>
            </w:r>
          </w:p>
          <w:p w14:paraId="1AB98378" w14:textId="77777777" w:rsidR="00930BA6" w:rsidRPr="001002F5" w:rsidRDefault="00930BA6" w:rsidP="00930BA6">
            <w:pPr>
              <w:pStyle w:val="ListParagraph"/>
              <w:widowControl w:val="0"/>
              <w:numPr>
                <w:ilvl w:val="0"/>
                <w:numId w:val="29"/>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Quantitative and qualitative information from a number of sources be combined.</w:t>
            </w:r>
          </w:p>
          <w:p w14:paraId="59F54BC3" w14:textId="77777777" w:rsidR="00930BA6" w:rsidRPr="001002F5" w:rsidRDefault="00930BA6" w:rsidP="00930BA6">
            <w:pPr>
              <w:pStyle w:val="ListParagraph"/>
              <w:widowControl w:val="0"/>
              <w:numPr>
                <w:ilvl w:val="0"/>
                <w:numId w:val="29"/>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 xml:space="preserve">Time and cost saving </w:t>
            </w:r>
          </w:p>
          <w:p w14:paraId="04A2D750" w14:textId="77777777" w:rsidR="00930BA6" w:rsidRPr="001002F5" w:rsidRDefault="00930BA6"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p>
        </w:tc>
        <w:tc>
          <w:tcPr>
            <w:tcW w:w="3544" w:type="dxa"/>
          </w:tcPr>
          <w:p w14:paraId="284A08D5" w14:textId="77777777" w:rsidR="00930BA6" w:rsidRPr="001002F5" w:rsidRDefault="00930BA6" w:rsidP="00930BA6">
            <w:pPr>
              <w:pStyle w:val="ListParagraph"/>
              <w:widowControl w:val="0"/>
              <w:numPr>
                <w:ilvl w:val="0"/>
                <w:numId w:val="30"/>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No mechanism to rank the significance of one factor versus another within any list. As a result, any one factor's true impact on the objective can't be determined.</w:t>
            </w:r>
          </w:p>
          <w:p w14:paraId="3B41AB6C" w14:textId="77777777" w:rsidR="00930BA6" w:rsidRPr="001002F5" w:rsidRDefault="00930BA6" w:rsidP="00930BA6">
            <w:pPr>
              <w:pStyle w:val="ListParagraph"/>
              <w:widowControl w:val="0"/>
              <w:numPr>
                <w:ilvl w:val="0"/>
                <w:numId w:val="30"/>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color w:val="1A1A1A"/>
                <w:sz w:val="22"/>
                <w:szCs w:val="22"/>
              </w:rPr>
              <w:t>Significantly impact company performance, business decisions must be based on reliable, relevant and comparable data.</w:t>
            </w:r>
          </w:p>
          <w:p w14:paraId="615A121E" w14:textId="77777777" w:rsidR="00930BA6" w:rsidRPr="001002F5" w:rsidRDefault="00930BA6" w:rsidP="00930BA6">
            <w:pPr>
              <w:pStyle w:val="ListParagraph"/>
              <w:widowControl w:val="0"/>
              <w:numPr>
                <w:ilvl w:val="0"/>
                <w:numId w:val="30"/>
              </w:numPr>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bCs/>
                <w:sz w:val="22"/>
                <w:szCs w:val="22"/>
              </w:rPr>
              <w:t xml:space="preserve">The predicted objectives should be relatively stable </w:t>
            </w:r>
          </w:p>
          <w:p w14:paraId="762AD6C6" w14:textId="77777777" w:rsidR="00930BA6" w:rsidRPr="001002F5" w:rsidRDefault="00930BA6"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p>
        </w:tc>
      </w:tr>
      <w:tr w:rsidR="00930BA6" w:rsidRPr="0073253A" w14:paraId="503B9FE4" w14:textId="77777777" w:rsidTr="001002F5">
        <w:tc>
          <w:tcPr>
            <w:tcW w:w="2320" w:type="dxa"/>
            <w:vAlign w:val="center"/>
          </w:tcPr>
          <w:p w14:paraId="5190108F" w14:textId="77777777" w:rsidR="00930BA6" w:rsidRPr="001002F5" w:rsidRDefault="00930BA6" w:rsidP="001002F5">
            <w:pPr>
              <w:widowControl w:val="0"/>
              <w:autoSpaceDE w:val="0"/>
              <w:autoSpaceDN w:val="0"/>
              <w:adjustRightInd w:val="0"/>
              <w:spacing w:line="276" w:lineRule="auto"/>
              <w:jc w:val="center"/>
              <w:rPr>
                <w:rFonts w:ascii="Times" w:hAnsi="Times" w:cs="Times New Roman"/>
                <w:b/>
                <w:bCs/>
                <w:sz w:val="22"/>
                <w:szCs w:val="22"/>
              </w:rPr>
            </w:pPr>
            <w:r w:rsidRPr="001002F5">
              <w:rPr>
                <w:rFonts w:ascii="Times" w:hAnsi="Times" w:cs="Times New Roman"/>
                <w:b/>
                <w:bCs/>
                <w:sz w:val="22"/>
                <w:szCs w:val="22"/>
              </w:rPr>
              <w:t>Monetary valuation technique</w:t>
            </w:r>
          </w:p>
          <w:p w14:paraId="60EB49D3" w14:textId="77777777" w:rsidR="00930BA6" w:rsidRPr="001002F5" w:rsidRDefault="00930BA6"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p>
        </w:tc>
        <w:tc>
          <w:tcPr>
            <w:tcW w:w="4451" w:type="dxa"/>
          </w:tcPr>
          <w:p w14:paraId="740C8C7B" w14:textId="77777777" w:rsidR="00E23C64" w:rsidRPr="001002F5" w:rsidRDefault="00E23C64" w:rsidP="00E23C64">
            <w:pPr>
              <w:pStyle w:val="ListParagraph"/>
              <w:widowControl w:val="0"/>
              <w:numPr>
                <w:ilvl w:val="0"/>
                <w:numId w:val="28"/>
              </w:numPr>
              <w:tabs>
                <w:tab w:val="left" w:pos="220"/>
                <w:tab w:val="left" w:pos="720"/>
              </w:tabs>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bCs/>
                <w:sz w:val="22"/>
                <w:szCs w:val="22"/>
              </w:rPr>
              <w:t>Financial analysis: An assessment of the impact of an option on the decision-making organization’s own financial costs and revenues.  </w:t>
            </w:r>
          </w:p>
          <w:p w14:paraId="20764618" w14:textId="77777777" w:rsidR="00E23C64" w:rsidRPr="001002F5" w:rsidRDefault="00E23C64" w:rsidP="00E23C64">
            <w:pPr>
              <w:pStyle w:val="ListParagraph"/>
              <w:widowControl w:val="0"/>
              <w:numPr>
                <w:ilvl w:val="0"/>
                <w:numId w:val="28"/>
              </w:numPr>
              <w:tabs>
                <w:tab w:val="left" w:pos="220"/>
                <w:tab w:val="left" w:pos="720"/>
              </w:tabs>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bCs/>
                <w:sz w:val="22"/>
                <w:szCs w:val="22"/>
              </w:rPr>
              <w:t xml:space="preserve">Cost-effectiveness analysis: An assessment of the costs of alternative options which all achieve the same objective. The costs </w:t>
            </w:r>
            <w:r w:rsidRPr="001002F5">
              <w:rPr>
                <w:rFonts w:ascii="Times" w:hAnsi="Times" w:cs="Times New Roman"/>
                <w:bCs/>
                <w:sz w:val="22"/>
                <w:szCs w:val="22"/>
              </w:rPr>
              <w:lastRenderedPageBreak/>
              <w:t>need not be restricted to purely financial ones.  </w:t>
            </w:r>
          </w:p>
          <w:p w14:paraId="746BC07C" w14:textId="77777777" w:rsidR="00E23C64" w:rsidRPr="001002F5" w:rsidRDefault="00E23C64" w:rsidP="00E23C64">
            <w:pPr>
              <w:pStyle w:val="ListParagraph"/>
              <w:widowControl w:val="0"/>
              <w:numPr>
                <w:ilvl w:val="0"/>
                <w:numId w:val="28"/>
              </w:numPr>
              <w:tabs>
                <w:tab w:val="left" w:pos="220"/>
                <w:tab w:val="left" w:pos="720"/>
              </w:tabs>
              <w:autoSpaceDE w:val="0"/>
              <w:autoSpaceDN w:val="0"/>
              <w:adjustRightInd w:val="0"/>
              <w:spacing w:line="276" w:lineRule="auto"/>
              <w:ind w:left="0" w:firstLine="426"/>
              <w:jc w:val="both"/>
              <w:rPr>
                <w:rFonts w:ascii="Times" w:hAnsi="Times" w:cs="Times New Roman"/>
                <w:bCs/>
                <w:sz w:val="22"/>
                <w:szCs w:val="22"/>
              </w:rPr>
            </w:pPr>
            <w:r w:rsidRPr="001002F5">
              <w:rPr>
                <w:rFonts w:ascii="Times" w:hAnsi="Times" w:cs="Times New Roman"/>
                <w:bCs/>
                <w:sz w:val="22"/>
                <w:szCs w:val="22"/>
              </w:rPr>
              <w:t>Cost-benefit analysis: An assessment of all the costs and benefits of alternative options.  </w:t>
            </w:r>
          </w:p>
          <w:p w14:paraId="3D7C03B6" w14:textId="77777777" w:rsidR="00930BA6" w:rsidRPr="001002F5" w:rsidRDefault="00930BA6"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p>
        </w:tc>
        <w:tc>
          <w:tcPr>
            <w:tcW w:w="3402" w:type="dxa"/>
          </w:tcPr>
          <w:p w14:paraId="7568FF9B" w14:textId="77777777" w:rsidR="00930BA6" w:rsidRPr="001002F5" w:rsidRDefault="00930BA6" w:rsidP="00930BA6">
            <w:pPr>
              <w:pStyle w:val="ListParagraph"/>
              <w:widowControl w:val="0"/>
              <w:numPr>
                <w:ilvl w:val="0"/>
                <w:numId w:val="24"/>
              </w:numPr>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lastRenderedPageBreak/>
              <w:t>Assessing the alternatives under monetary valuation</w:t>
            </w:r>
          </w:p>
          <w:p w14:paraId="5822CED3" w14:textId="77777777" w:rsidR="00930BA6" w:rsidRPr="001002F5" w:rsidRDefault="00930BA6" w:rsidP="00930BA6">
            <w:pPr>
              <w:pStyle w:val="ListParagraph"/>
              <w:widowControl w:val="0"/>
              <w:numPr>
                <w:ilvl w:val="0"/>
                <w:numId w:val="24"/>
              </w:numPr>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t>Can include non-cash opportunity costs and shadow prices for some marketed inputs</w:t>
            </w:r>
          </w:p>
          <w:p w14:paraId="4A6555AF" w14:textId="77777777" w:rsidR="00930BA6" w:rsidRPr="001002F5" w:rsidRDefault="00930BA6" w:rsidP="00930BA6">
            <w:pPr>
              <w:pStyle w:val="ListParagraph"/>
              <w:widowControl w:val="0"/>
              <w:numPr>
                <w:ilvl w:val="0"/>
                <w:numId w:val="24"/>
              </w:numPr>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t xml:space="preserve">Can take into account the willingness to pay or to accept for </w:t>
            </w:r>
            <w:r w:rsidRPr="001002F5">
              <w:rPr>
                <w:rFonts w:ascii="Times" w:hAnsi="Times" w:cs="Times New Roman"/>
                <w:bCs/>
                <w:sz w:val="22"/>
                <w:szCs w:val="22"/>
              </w:rPr>
              <w:lastRenderedPageBreak/>
              <w:t>the public services</w:t>
            </w:r>
          </w:p>
          <w:p w14:paraId="2C94FD08" w14:textId="77777777" w:rsidR="00930BA6" w:rsidRPr="001002F5" w:rsidRDefault="00930BA6" w:rsidP="00930BA6">
            <w:pPr>
              <w:pStyle w:val="ListParagraph"/>
              <w:widowControl w:val="0"/>
              <w:numPr>
                <w:ilvl w:val="0"/>
                <w:numId w:val="24"/>
              </w:numPr>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t>Losses and gains of all member of the society can be outlined based on CBA</w:t>
            </w:r>
          </w:p>
          <w:p w14:paraId="59A731B6" w14:textId="77777777" w:rsidR="00930BA6" w:rsidRPr="001002F5" w:rsidRDefault="00930BA6"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p>
        </w:tc>
        <w:tc>
          <w:tcPr>
            <w:tcW w:w="3544" w:type="dxa"/>
          </w:tcPr>
          <w:p w14:paraId="6D1FC63E" w14:textId="77777777" w:rsidR="00930BA6" w:rsidRPr="001002F5" w:rsidRDefault="00930BA6" w:rsidP="001002F5">
            <w:pPr>
              <w:pStyle w:val="ListParagraph"/>
              <w:widowControl w:val="0"/>
              <w:numPr>
                <w:ilvl w:val="0"/>
                <w:numId w:val="41"/>
              </w:numPr>
              <w:tabs>
                <w:tab w:val="left" w:pos="459"/>
              </w:tabs>
              <w:autoSpaceDE w:val="0"/>
              <w:autoSpaceDN w:val="0"/>
              <w:adjustRightInd w:val="0"/>
              <w:spacing w:line="276" w:lineRule="auto"/>
              <w:ind w:left="0" w:firstLine="459"/>
              <w:jc w:val="both"/>
              <w:rPr>
                <w:rFonts w:ascii="Times" w:hAnsi="Times" w:cs="Times New Roman"/>
                <w:bCs/>
                <w:sz w:val="22"/>
                <w:szCs w:val="22"/>
              </w:rPr>
            </w:pPr>
            <w:r w:rsidRPr="001002F5">
              <w:rPr>
                <w:rFonts w:ascii="Times" w:hAnsi="Times" w:cs="Times New Roman"/>
                <w:bCs/>
                <w:sz w:val="22"/>
                <w:szCs w:val="22"/>
              </w:rPr>
              <w:lastRenderedPageBreak/>
              <w:t>The relevant data related to non-marketed impacts are not always available and might be too expensive to collect</w:t>
            </w:r>
          </w:p>
          <w:p w14:paraId="770525D7" w14:textId="77777777" w:rsidR="00930BA6" w:rsidRPr="001002F5" w:rsidRDefault="00930BA6" w:rsidP="001002F5">
            <w:pPr>
              <w:pStyle w:val="ListParagraph"/>
              <w:widowControl w:val="0"/>
              <w:numPr>
                <w:ilvl w:val="0"/>
                <w:numId w:val="25"/>
              </w:numPr>
              <w:tabs>
                <w:tab w:val="left" w:pos="459"/>
              </w:tabs>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t xml:space="preserve">There are some impacts cannot quantified under monetary term. </w:t>
            </w:r>
          </w:p>
          <w:p w14:paraId="1B89A9E9" w14:textId="77777777" w:rsidR="00930BA6" w:rsidRPr="001002F5" w:rsidRDefault="00930BA6" w:rsidP="001002F5">
            <w:pPr>
              <w:pStyle w:val="ListParagraph"/>
              <w:widowControl w:val="0"/>
              <w:numPr>
                <w:ilvl w:val="0"/>
                <w:numId w:val="25"/>
              </w:numPr>
              <w:tabs>
                <w:tab w:val="left" w:pos="459"/>
              </w:tabs>
              <w:autoSpaceDE w:val="0"/>
              <w:autoSpaceDN w:val="0"/>
              <w:adjustRightInd w:val="0"/>
              <w:spacing w:line="276" w:lineRule="auto"/>
              <w:ind w:left="0" w:firstLine="567"/>
              <w:jc w:val="both"/>
              <w:rPr>
                <w:rFonts w:ascii="Times" w:hAnsi="Times" w:cs="Times New Roman"/>
                <w:bCs/>
                <w:sz w:val="22"/>
                <w:szCs w:val="22"/>
              </w:rPr>
            </w:pPr>
            <w:r w:rsidRPr="001002F5">
              <w:rPr>
                <w:rFonts w:ascii="Times" w:hAnsi="Times" w:cs="Times New Roman"/>
                <w:bCs/>
                <w:sz w:val="22"/>
                <w:szCs w:val="22"/>
              </w:rPr>
              <w:lastRenderedPageBreak/>
              <w:t>Ca</w:t>
            </w:r>
            <w:commentRangeStart w:id="37"/>
            <w:r w:rsidRPr="001002F5">
              <w:rPr>
                <w:rFonts w:ascii="Times" w:hAnsi="Times" w:cs="Times New Roman"/>
                <w:bCs/>
                <w:sz w:val="22"/>
                <w:szCs w:val="22"/>
              </w:rPr>
              <w:t xml:space="preserve">n not </w:t>
            </w:r>
            <w:commentRangeEnd w:id="37"/>
            <w:r w:rsidR="001002F5">
              <w:rPr>
                <w:rStyle w:val="CommentReference"/>
              </w:rPr>
              <w:commentReference w:id="37"/>
            </w:r>
            <w:r w:rsidRPr="001002F5">
              <w:rPr>
                <w:rFonts w:ascii="Times" w:hAnsi="Times" w:cs="Times New Roman"/>
                <w:bCs/>
                <w:sz w:val="22"/>
                <w:szCs w:val="22"/>
              </w:rPr>
              <w:t>take in to account the interactions among different impacts</w:t>
            </w:r>
          </w:p>
          <w:p w14:paraId="7E2AEFBA" w14:textId="77777777" w:rsidR="00930BA6" w:rsidRPr="001002F5" w:rsidRDefault="00930BA6" w:rsidP="001002F5">
            <w:pPr>
              <w:pStyle w:val="ListParagraph"/>
              <w:widowControl w:val="0"/>
              <w:tabs>
                <w:tab w:val="left" w:pos="459"/>
              </w:tabs>
              <w:autoSpaceDE w:val="0"/>
              <w:autoSpaceDN w:val="0"/>
              <w:adjustRightInd w:val="0"/>
              <w:spacing w:line="276" w:lineRule="auto"/>
              <w:ind w:left="0"/>
              <w:jc w:val="both"/>
              <w:rPr>
                <w:rFonts w:ascii="Times" w:hAnsi="Times" w:cs="Times New Roman"/>
                <w:b/>
                <w:bCs/>
                <w:sz w:val="22"/>
                <w:szCs w:val="22"/>
              </w:rPr>
            </w:pPr>
          </w:p>
        </w:tc>
      </w:tr>
      <w:tr w:rsidR="00930BA6" w:rsidRPr="0073253A" w14:paraId="0674D942" w14:textId="77777777" w:rsidTr="001002F5">
        <w:tc>
          <w:tcPr>
            <w:tcW w:w="2320" w:type="dxa"/>
            <w:vAlign w:val="center"/>
          </w:tcPr>
          <w:p w14:paraId="1A71C845" w14:textId="2F2E7F58" w:rsidR="00930BA6" w:rsidRPr="001002F5" w:rsidRDefault="0041553F" w:rsidP="001002F5">
            <w:pPr>
              <w:pStyle w:val="ListParagraph"/>
              <w:widowControl w:val="0"/>
              <w:autoSpaceDE w:val="0"/>
              <w:autoSpaceDN w:val="0"/>
              <w:adjustRightInd w:val="0"/>
              <w:spacing w:line="276" w:lineRule="auto"/>
              <w:ind w:left="0"/>
              <w:jc w:val="center"/>
              <w:rPr>
                <w:rFonts w:ascii="Times" w:hAnsi="Times" w:cs="Times New Roman"/>
                <w:b/>
                <w:bCs/>
                <w:sz w:val="22"/>
                <w:szCs w:val="22"/>
              </w:rPr>
            </w:pPr>
            <w:r>
              <w:rPr>
                <w:rFonts w:ascii="Times" w:hAnsi="Times" w:cs="Times New Roman"/>
                <w:b/>
                <w:bCs/>
                <w:sz w:val="22"/>
                <w:szCs w:val="22"/>
              </w:rPr>
              <w:lastRenderedPageBreak/>
              <w:t>AHP</w:t>
            </w:r>
            <w:r w:rsidR="00930BA6" w:rsidRPr="001002F5">
              <w:rPr>
                <w:rFonts w:ascii="Times" w:hAnsi="Times" w:cs="Times New Roman"/>
                <w:b/>
                <w:bCs/>
                <w:sz w:val="22"/>
                <w:szCs w:val="22"/>
              </w:rPr>
              <w:t xml:space="preserve"> techniq</w:t>
            </w:r>
            <w:r>
              <w:rPr>
                <w:rFonts w:ascii="Times" w:hAnsi="Times" w:cs="Times New Roman"/>
                <w:b/>
                <w:bCs/>
                <w:sz w:val="22"/>
                <w:szCs w:val="22"/>
              </w:rPr>
              <w:t>ue</w:t>
            </w:r>
          </w:p>
        </w:tc>
        <w:tc>
          <w:tcPr>
            <w:tcW w:w="4451" w:type="dxa"/>
          </w:tcPr>
          <w:p w14:paraId="446EEDA3" w14:textId="3DE44431" w:rsidR="0041553F" w:rsidRPr="009E57E1" w:rsidRDefault="0041553F" w:rsidP="0041553F">
            <w:pPr>
              <w:widowControl w:val="0"/>
              <w:autoSpaceDE w:val="0"/>
              <w:autoSpaceDN w:val="0"/>
              <w:adjustRightInd w:val="0"/>
              <w:spacing w:line="276" w:lineRule="auto"/>
              <w:jc w:val="both"/>
              <w:rPr>
                <w:rFonts w:ascii="Times" w:hAnsi="Times" w:cs="Times New Roman"/>
                <w:b/>
                <w:bCs/>
              </w:rPr>
            </w:pPr>
            <w:r w:rsidRPr="009E57E1">
              <w:rPr>
                <w:rFonts w:ascii="Times" w:hAnsi="Times" w:cs="Times New Roman"/>
                <w:bCs/>
              </w:rPr>
              <w:t xml:space="preserve">“ </w:t>
            </w:r>
            <w:r w:rsidRPr="009E57E1">
              <w:rPr>
                <w:rFonts w:ascii="Times" w:hAnsi="Times" w:cs="Times New Roman"/>
                <w:bCs/>
                <w:i/>
              </w:rPr>
              <w:t>AHP is theory of relative measurement on absolute scales of both tangible and intangible criteria based on the judgment of knowledgeable and expert people and on existing measurement and statistics needed to make a decision</w:t>
            </w:r>
            <w:r w:rsidRPr="009E57E1">
              <w:rPr>
                <w:rFonts w:ascii="Times" w:hAnsi="Times" w:cs="Times New Roman"/>
                <w:bCs/>
              </w:rPr>
              <w:t>”</w:t>
            </w:r>
            <w:r>
              <w:rPr>
                <w:rFonts w:ascii="Times" w:hAnsi="Times" w:cs="Times New Roman"/>
                <w:bCs/>
              </w:rPr>
              <w:t xml:space="preserve"> </w:t>
            </w:r>
            <w:sdt>
              <w:sdtPr>
                <w:rPr>
                  <w:rFonts w:ascii="Times" w:hAnsi="Times" w:cs="Times New Roman"/>
                  <w:bCs/>
                </w:rPr>
                <w:id w:val="-952937836"/>
                <w:citation/>
              </w:sdtPr>
              <w:sdtEndPr/>
              <w:sdtContent>
                <w:r w:rsidR="00DC3F4B">
                  <w:rPr>
                    <w:rFonts w:ascii="Times" w:hAnsi="Times" w:cs="Times New Roman"/>
                    <w:bCs/>
                  </w:rPr>
                  <w:fldChar w:fldCharType="begin"/>
                </w:r>
                <w:r w:rsidR="00DC3F4B">
                  <w:rPr>
                    <w:rFonts w:ascii="Times" w:hAnsi="Times" w:cs="Times New Roman"/>
                    <w:bCs/>
                  </w:rPr>
                  <w:instrText xml:space="preserve"> CITATION Tho90 \l 1033 </w:instrText>
                </w:r>
                <w:r w:rsidR="00DC3F4B">
                  <w:rPr>
                    <w:rFonts w:ascii="Times" w:hAnsi="Times" w:cs="Times New Roman"/>
                    <w:bCs/>
                  </w:rPr>
                  <w:fldChar w:fldCharType="separate"/>
                </w:r>
                <w:r w:rsidR="00DC3F4B" w:rsidRPr="001002F5">
                  <w:rPr>
                    <w:rFonts w:ascii="Times" w:hAnsi="Times" w:cs="Times New Roman"/>
                    <w:noProof/>
                  </w:rPr>
                  <w:t>(T. L. Saaty 1990)</w:t>
                </w:r>
                <w:r w:rsidR="00DC3F4B">
                  <w:rPr>
                    <w:rFonts w:ascii="Times" w:hAnsi="Times" w:cs="Times New Roman"/>
                    <w:bCs/>
                  </w:rPr>
                  <w:fldChar w:fldCharType="end"/>
                </w:r>
              </w:sdtContent>
            </w:sdt>
            <w:r w:rsidRPr="009E57E1">
              <w:rPr>
                <w:rFonts w:ascii="Times" w:hAnsi="Times" w:cs="Times New Roman"/>
                <w:bCs/>
              </w:rPr>
              <w:t xml:space="preserve">.  Hence, AHP not only formulates problem on a hierarchical basis but also considers various quantitative and qualitative criteria for the problem </w:t>
            </w:r>
            <w:commentRangeStart w:id="38"/>
            <w:r w:rsidRPr="009E57E1">
              <w:rPr>
                <w:rFonts w:ascii="Times" w:hAnsi="Times" w:cs="Times New Roman"/>
                <w:bCs/>
              </w:rPr>
              <w:fldChar w:fldCharType="begin"/>
            </w:r>
            <w:r w:rsidRPr="009E57E1">
              <w:rPr>
                <w:rFonts w:ascii="Times" w:hAnsi="Times" w:cs="Times New Roman"/>
                <w:bCs/>
              </w:rPr>
              <w:instrText xml:space="preserve"> ADDIN EN.CITE &lt;EndNote&gt;&lt;Cite&gt;&lt;Author&gt;Davood Samari&lt;/Author&gt;&lt;Year&gt;2012&lt;/Year&gt;&lt;RecNum&gt;44&lt;/RecNum&gt;&lt;DisplayText&gt;(Davood Samari 2012)&lt;/DisplayText&gt;&lt;record&gt;&lt;rec-number&gt;44&lt;/rec-number&gt;&lt;foreign-keys&gt;&lt;key app="EN" db-id="xp0pxwxtixpadcevpr7x0awspt2wtfp9f2da" timestamp="1488805371"&gt;44&lt;/key&gt;&lt;/foreign-keys&gt;&lt;ref-type name="Journal Article"&gt;17&lt;/ref-type&gt;&lt;contributors&gt;&lt;authors&gt;&lt;author&gt;Davood Samari, Hossein Azadi, Kiumars Zarafshani, Frank Witlox&lt;/author&gt;&lt;/authors&gt;&lt;/contributors&gt;&lt;titles&gt;&lt;title&gt;Determining Appropriate Forestry Extension Model: Application of AHP in the Zagros Area, Iran&lt;/title&gt;&lt;secondary-title&gt;Forest Policy and Economics&lt;/secondary-title&gt;&lt;/titles&gt;&lt;periodical&gt;&lt;full-title&gt;Forest Policy and Economics&lt;/full-title&gt;&lt;/periodical&gt;&lt;pages&gt;91-97&lt;/pages&gt;&lt;volume&gt;15&lt;/volume&gt;&lt;number&gt;1&lt;/number&gt;&lt;dates&gt;&lt;year&gt;2012&lt;/year&gt;&lt;/dates&gt;&lt;urls&gt;&lt;/urls&gt;&lt;/record&gt;&lt;/Cite&gt;&lt;/EndNote&gt;</w:instrText>
            </w:r>
            <w:r w:rsidRPr="009E57E1">
              <w:rPr>
                <w:rFonts w:ascii="Times" w:hAnsi="Times" w:cs="Times New Roman"/>
                <w:bCs/>
              </w:rPr>
              <w:fldChar w:fldCharType="separate"/>
            </w:r>
            <w:r w:rsidRPr="009E57E1">
              <w:rPr>
                <w:rFonts w:ascii="Times" w:hAnsi="Times" w:cs="Times New Roman"/>
                <w:bCs/>
                <w:noProof/>
              </w:rPr>
              <w:t>(Davood Samari 2012)</w:t>
            </w:r>
            <w:r w:rsidRPr="009E57E1">
              <w:rPr>
                <w:rFonts w:ascii="Times" w:hAnsi="Times" w:cs="Times New Roman"/>
                <w:bCs/>
              </w:rPr>
              <w:fldChar w:fldCharType="end"/>
            </w:r>
            <w:commentRangeEnd w:id="38"/>
            <w:r w:rsidR="001002F5">
              <w:rPr>
                <w:rStyle w:val="CommentReference"/>
              </w:rPr>
              <w:commentReference w:id="38"/>
            </w:r>
            <w:r w:rsidRPr="009E57E1">
              <w:rPr>
                <w:rFonts w:ascii="Times" w:hAnsi="Times" w:cs="Times New Roman"/>
                <w:bCs/>
              </w:rPr>
              <w:t xml:space="preserve">. </w:t>
            </w:r>
          </w:p>
          <w:p w14:paraId="1A1CBBC3" w14:textId="5D758E8A" w:rsidR="00930BA6" w:rsidRPr="001002F5" w:rsidRDefault="0041553F" w:rsidP="001002F5">
            <w:pPr>
              <w:widowControl w:val="0"/>
              <w:autoSpaceDE w:val="0"/>
              <w:autoSpaceDN w:val="0"/>
              <w:adjustRightInd w:val="0"/>
              <w:spacing w:line="276" w:lineRule="auto"/>
              <w:ind w:firstLine="720"/>
              <w:jc w:val="both"/>
              <w:rPr>
                <w:rFonts w:ascii="Times" w:hAnsi="Times" w:cs="Times New Roman"/>
                <w:b/>
                <w:bCs/>
                <w:sz w:val="22"/>
                <w:szCs w:val="22"/>
              </w:rPr>
            </w:pPr>
            <w:r w:rsidRPr="009E57E1">
              <w:rPr>
                <w:rFonts w:ascii="Times" w:hAnsi="Times" w:cs="Times New Roman"/>
                <w:bCs/>
              </w:rPr>
              <w:t xml:space="preserve">AHP is based on four fundamentals: reciprocal judgments, homogenous elements, hierarchic or feedback dependent structure and rank order expectations. AHP describes relative judgment through pairwise comparisons to made qualitative term expressed numerically. Basically, AHP produces relative ratio scales measurement by converting from the set of objects on a standard scale through normalization. Finally, decisions are based on combining multidimensional scales of </w:t>
            </w:r>
            <w:r w:rsidRPr="009E57E1">
              <w:rPr>
                <w:rFonts w:ascii="Times" w:hAnsi="Times" w:cs="Times New Roman"/>
                <w:bCs/>
              </w:rPr>
              <w:lastRenderedPageBreak/>
              <w:t>measurement into single “one-dimensional” scales of priorities.</w:t>
            </w:r>
          </w:p>
        </w:tc>
        <w:tc>
          <w:tcPr>
            <w:tcW w:w="3402" w:type="dxa"/>
          </w:tcPr>
          <w:p w14:paraId="0B7E80BA" w14:textId="77777777" w:rsidR="00930BA6" w:rsidRPr="001002F5" w:rsidRDefault="00930BA6" w:rsidP="00930BA6">
            <w:pPr>
              <w:widowControl w:val="0"/>
              <w:numPr>
                <w:ilvl w:val="0"/>
                <w:numId w:val="31"/>
              </w:numPr>
              <w:tabs>
                <w:tab w:val="left" w:pos="220"/>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lastRenderedPageBreak/>
              <w:t>Combine quantitative and qualitative data, using monetary and non-monetary units, and can therefore consider a much wider set of criteria, even where quantification is challenging or limited.  </w:t>
            </w:r>
          </w:p>
          <w:p w14:paraId="0F1D2841" w14:textId="77777777" w:rsidR="00930BA6" w:rsidRPr="001002F5" w:rsidRDefault="00930BA6" w:rsidP="00930BA6">
            <w:pPr>
              <w:widowControl w:val="0"/>
              <w:numPr>
                <w:ilvl w:val="0"/>
                <w:numId w:val="31"/>
              </w:numPr>
              <w:tabs>
                <w:tab w:val="left" w:pos="220"/>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Be relatively simple and transparent, and can be done at relatively low cost and time saving.  </w:t>
            </w:r>
          </w:p>
          <w:p w14:paraId="6C9E006E" w14:textId="77777777" w:rsidR="00930BA6" w:rsidRPr="001002F5" w:rsidRDefault="00930BA6" w:rsidP="00930BA6">
            <w:pPr>
              <w:widowControl w:val="0"/>
              <w:numPr>
                <w:ilvl w:val="0"/>
                <w:numId w:val="31"/>
              </w:numPr>
              <w:tabs>
                <w:tab w:val="left" w:pos="220"/>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Expert judgment can be used very efficiently.  </w:t>
            </w:r>
          </w:p>
          <w:p w14:paraId="04836C5B" w14:textId="77777777" w:rsidR="00930BA6" w:rsidRPr="001002F5" w:rsidRDefault="00930BA6" w:rsidP="00930BA6">
            <w:pPr>
              <w:widowControl w:val="0"/>
              <w:numPr>
                <w:ilvl w:val="0"/>
                <w:numId w:val="31"/>
              </w:numPr>
              <w:tabs>
                <w:tab w:val="left" w:pos="220"/>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It involves multi stakeholders and can be based on local knowledge as well as academic one</w:t>
            </w:r>
          </w:p>
          <w:p w14:paraId="5B5BE042" w14:textId="77777777" w:rsidR="00930BA6" w:rsidRPr="001002F5" w:rsidRDefault="00930BA6" w:rsidP="00930BA6">
            <w:pPr>
              <w:pStyle w:val="ListParagraph"/>
              <w:widowControl w:val="0"/>
              <w:autoSpaceDE w:val="0"/>
              <w:autoSpaceDN w:val="0"/>
              <w:adjustRightInd w:val="0"/>
              <w:spacing w:line="276" w:lineRule="auto"/>
              <w:ind w:left="0"/>
              <w:jc w:val="both"/>
              <w:rPr>
                <w:rFonts w:ascii="Times" w:hAnsi="Times" w:cs="Times New Roman"/>
                <w:b/>
                <w:bCs/>
                <w:sz w:val="22"/>
                <w:szCs w:val="22"/>
              </w:rPr>
            </w:pPr>
          </w:p>
        </w:tc>
        <w:tc>
          <w:tcPr>
            <w:tcW w:w="3544" w:type="dxa"/>
          </w:tcPr>
          <w:p w14:paraId="3C440B34" w14:textId="77777777" w:rsidR="00930BA6" w:rsidRPr="001002F5" w:rsidRDefault="00930BA6" w:rsidP="001002F5">
            <w:pPr>
              <w:widowControl w:val="0"/>
              <w:numPr>
                <w:ilvl w:val="0"/>
                <w:numId w:val="33"/>
              </w:numPr>
              <w:tabs>
                <w:tab w:val="left" w:pos="220"/>
                <w:tab w:val="left" w:pos="459"/>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Results need further interpretation and elaboration in more detailed studies.  </w:t>
            </w:r>
          </w:p>
          <w:p w14:paraId="196E9D97" w14:textId="77777777" w:rsidR="00930BA6" w:rsidRPr="001002F5" w:rsidRDefault="00930BA6" w:rsidP="001002F5">
            <w:pPr>
              <w:widowControl w:val="0"/>
              <w:numPr>
                <w:ilvl w:val="0"/>
                <w:numId w:val="33"/>
              </w:numPr>
              <w:tabs>
                <w:tab w:val="left" w:pos="220"/>
                <w:tab w:val="left" w:pos="459"/>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Different experts may have different opinions and will provide different scores, i.e. there is a degree of subjectivity involved.  </w:t>
            </w:r>
          </w:p>
          <w:p w14:paraId="43A05936" w14:textId="77777777" w:rsidR="00930BA6" w:rsidRPr="001002F5" w:rsidRDefault="00930BA6" w:rsidP="001002F5">
            <w:pPr>
              <w:widowControl w:val="0"/>
              <w:numPr>
                <w:ilvl w:val="0"/>
                <w:numId w:val="33"/>
              </w:numPr>
              <w:tabs>
                <w:tab w:val="left" w:pos="220"/>
                <w:tab w:val="left" w:pos="459"/>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Stakeholders may have lack of knowledge and can miss important options.  </w:t>
            </w:r>
          </w:p>
          <w:p w14:paraId="798B3EA9" w14:textId="77777777" w:rsidR="00930BA6" w:rsidRPr="001002F5" w:rsidRDefault="00930BA6" w:rsidP="001002F5">
            <w:pPr>
              <w:widowControl w:val="0"/>
              <w:numPr>
                <w:ilvl w:val="0"/>
                <w:numId w:val="33"/>
              </w:numPr>
              <w:tabs>
                <w:tab w:val="left" w:pos="220"/>
                <w:tab w:val="left" w:pos="459"/>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It may be difficult to give consistent scores to the alternatives.  </w:t>
            </w:r>
          </w:p>
          <w:p w14:paraId="6DEFD5A0" w14:textId="77777777" w:rsidR="00930BA6" w:rsidRPr="001002F5" w:rsidRDefault="00930BA6" w:rsidP="001002F5">
            <w:pPr>
              <w:widowControl w:val="0"/>
              <w:numPr>
                <w:ilvl w:val="0"/>
                <w:numId w:val="33"/>
              </w:numPr>
              <w:tabs>
                <w:tab w:val="left" w:pos="220"/>
                <w:tab w:val="left" w:pos="459"/>
                <w:tab w:val="left" w:pos="993"/>
              </w:tabs>
              <w:autoSpaceDE w:val="0"/>
              <w:autoSpaceDN w:val="0"/>
              <w:adjustRightInd w:val="0"/>
              <w:spacing w:line="276" w:lineRule="auto"/>
              <w:ind w:left="0" w:firstLine="567"/>
              <w:jc w:val="both"/>
              <w:rPr>
                <w:rFonts w:ascii="Times" w:hAnsi="Times" w:cs="Times New Roman"/>
                <w:color w:val="000000"/>
                <w:sz w:val="22"/>
                <w:szCs w:val="22"/>
              </w:rPr>
            </w:pPr>
            <w:r w:rsidRPr="001002F5">
              <w:rPr>
                <w:rFonts w:ascii="Times" w:hAnsi="Times" w:cs="Times New Roman"/>
                <w:color w:val="000000"/>
                <w:sz w:val="22"/>
                <w:szCs w:val="22"/>
              </w:rPr>
              <w:t>Analysis of uncertainty often highly qualitative.  </w:t>
            </w:r>
          </w:p>
          <w:p w14:paraId="6EB73B8F" w14:textId="77777777" w:rsidR="00930BA6" w:rsidRPr="001002F5" w:rsidRDefault="00930BA6" w:rsidP="001002F5">
            <w:pPr>
              <w:pStyle w:val="ListParagraph"/>
              <w:widowControl w:val="0"/>
              <w:tabs>
                <w:tab w:val="left" w:pos="459"/>
              </w:tabs>
              <w:autoSpaceDE w:val="0"/>
              <w:autoSpaceDN w:val="0"/>
              <w:adjustRightInd w:val="0"/>
              <w:spacing w:line="276" w:lineRule="auto"/>
              <w:ind w:left="0"/>
              <w:jc w:val="both"/>
              <w:rPr>
                <w:rFonts w:ascii="Times" w:hAnsi="Times" w:cs="Times New Roman"/>
                <w:b/>
                <w:bCs/>
                <w:sz w:val="22"/>
                <w:szCs w:val="22"/>
              </w:rPr>
            </w:pPr>
          </w:p>
        </w:tc>
      </w:tr>
    </w:tbl>
    <w:p w14:paraId="57B29DBA" w14:textId="77777777" w:rsidR="001B14E3" w:rsidRPr="001002F5" w:rsidRDefault="001B14E3" w:rsidP="00B13F14">
      <w:pPr>
        <w:pStyle w:val="ListParagraph"/>
        <w:widowControl w:val="0"/>
        <w:autoSpaceDE w:val="0"/>
        <w:autoSpaceDN w:val="0"/>
        <w:adjustRightInd w:val="0"/>
        <w:spacing w:line="276" w:lineRule="auto"/>
        <w:ind w:left="0"/>
        <w:jc w:val="both"/>
        <w:rPr>
          <w:rFonts w:ascii="Times" w:hAnsi="Times" w:cs="Times New Roman"/>
          <w:b/>
          <w:bCs/>
        </w:rPr>
        <w:sectPr w:rsidR="001B14E3" w:rsidRPr="001002F5" w:rsidSect="001002F5">
          <w:pgSz w:w="16840" w:h="11900" w:orient="landscape"/>
          <w:pgMar w:top="1418" w:right="1418" w:bottom="1418" w:left="1418" w:header="709" w:footer="709" w:gutter="0"/>
          <w:cols w:space="708"/>
          <w:docGrid w:linePitch="360"/>
        </w:sectPr>
      </w:pPr>
    </w:p>
    <w:p w14:paraId="5B1E873C" w14:textId="585889FD" w:rsidR="00930BA6" w:rsidRPr="001002F5" w:rsidRDefault="00930BA6" w:rsidP="00B13F14">
      <w:pPr>
        <w:pStyle w:val="ListParagraph"/>
        <w:widowControl w:val="0"/>
        <w:autoSpaceDE w:val="0"/>
        <w:autoSpaceDN w:val="0"/>
        <w:adjustRightInd w:val="0"/>
        <w:spacing w:line="276" w:lineRule="auto"/>
        <w:ind w:left="0"/>
        <w:jc w:val="both"/>
        <w:rPr>
          <w:rFonts w:ascii="Times" w:hAnsi="Times" w:cs="Times New Roman"/>
          <w:b/>
          <w:bCs/>
        </w:rPr>
      </w:pPr>
    </w:p>
    <w:p w14:paraId="678842BA" w14:textId="77777777" w:rsidR="00871C34" w:rsidRPr="001002F5" w:rsidRDefault="00871C34" w:rsidP="007E1509">
      <w:pPr>
        <w:pStyle w:val="ListParagraph"/>
        <w:widowControl w:val="0"/>
        <w:autoSpaceDE w:val="0"/>
        <w:autoSpaceDN w:val="0"/>
        <w:adjustRightInd w:val="0"/>
        <w:spacing w:line="276" w:lineRule="auto"/>
        <w:ind w:left="0"/>
        <w:jc w:val="both"/>
        <w:rPr>
          <w:rFonts w:ascii="Times" w:hAnsi="Times" w:cs="Times New Roman"/>
          <w:b/>
          <w:bCs/>
        </w:rPr>
      </w:pPr>
    </w:p>
    <w:p w14:paraId="209989F4" w14:textId="1A3C6F35" w:rsidR="00773CED" w:rsidRPr="001002F5" w:rsidRDefault="005625EC" w:rsidP="001002F5">
      <w:pPr>
        <w:rPr>
          <w:b/>
        </w:rPr>
      </w:pPr>
      <w:r>
        <w:rPr>
          <w:rFonts w:ascii="Times" w:hAnsi="Times" w:cs="Times New Roman"/>
          <w:color w:val="000000"/>
        </w:rPr>
        <w:t xml:space="preserve">3. </w:t>
      </w:r>
      <w:r w:rsidR="00051029" w:rsidRPr="001002F5">
        <w:rPr>
          <w:b/>
        </w:rPr>
        <w:t>AHP s</w:t>
      </w:r>
      <w:r w:rsidR="000F762D" w:rsidRPr="001002F5">
        <w:rPr>
          <w:b/>
        </w:rPr>
        <w:t>teps</w:t>
      </w:r>
    </w:p>
    <w:p w14:paraId="5DBD9167" w14:textId="6907411F" w:rsidR="00FD4E1F" w:rsidRPr="001002F5" w:rsidRDefault="00DC3F4B" w:rsidP="007E1509">
      <w:pPr>
        <w:widowControl w:val="0"/>
        <w:autoSpaceDE w:val="0"/>
        <w:autoSpaceDN w:val="0"/>
        <w:adjustRightInd w:val="0"/>
        <w:spacing w:line="276" w:lineRule="auto"/>
        <w:jc w:val="both"/>
        <w:rPr>
          <w:rFonts w:ascii="Times" w:hAnsi="Times" w:cs="Times New Roman"/>
          <w:b/>
          <w:bCs/>
        </w:rPr>
      </w:pPr>
      <w:r>
        <w:rPr>
          <w:rFonts w:ascii="Times" w:hAnsi="Times" w:cs="Times New Roman"/>
          <w:bCs/>
        </w:rPr>
        <w:t xml:space="preserve">3.1 </w:t>
      </w:r>
      <w:r w:rsidR="00FD4E1F" w:rsidRPr="001002F5">
        <w:rPr>
          <w:rFonts w:ascii="Times" w:hAnsi="Times" w:cs="Times New Roman"/>
          <w:b/>
          <w:bCs/>
        </w:rPr>
        <w:t>Step 1: Identification criteria and sub-criteria</w:t>
      </w:r>
    </w:p>
    <w:p w14:paraId="0AD5F347" w14:textId="42BAEA79" w:rsidR="00211095" w:rsidRPr="001002F5" w:rsidRDefault="00211095"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 xml:space="preserve">This is </w:t>
      </w:r>
      <w:r w:rsidR="008D72E0" w:rsidRPr="001002F5">
        <w:rPr>
          <w:rFonts w:ascii="Times" w:hAnsi="Times" w:cs="Times New Roman"/>
          <w:bCs/>
        </w:rPr>
        <w:t>actually the step of building hierarchical tree</w:t>
      </w:r>
      <w:r w:rsidR="001F6574" w:rsidRPr="001002F5">
        <w:rPr>
          <w:rFonts w:ascii="Times" w:hAnsi="Times" w:cs="Times New Roman"/>
          <w:bCs/>
        </w:rPr>
        <w:t xml:space="preserve"> by identifying the main goal (</w:t>
      </w:r>
      <w:r w:rsidR="008D72E0" w:rsidRPr="001002F5">
        <w:rPr>
          <w:rFonts w:ascii="Times" w:hAnsi="Times" w:cs="Times New Roman"/>
          <w:bCs/>
        </w:rPr>
        <w:t xml:space="preserve">problem), the criteria, sub-criteria and all alternatives. </w:t>
      </w:r>
      <w:r w:rsidR="00222E87" w:rsidRPr="001002F5">
        <w:rPr>
          <w:rFonts w:ascii="Times" w:hAnsi="Times" w:cs="Times New Roman"/>
          <w:bCs/>
        </w:rPr>
        <w:t>According to Saaty (1990), when creating a hierarchical tree, we should consider the following issues:</w:t>
      </w:r>
    </w:p>
    <w:p w14:paraId="60B01B7C" w14:textId="2211D5EA" w:rsidR="00222E87" w:rsidRPr="001002F5" w:rsidRDefault="00222E87" w:rsidP="00222E87">
      <w:pPr>
        <w:pStyle w:val="ListParagraph"/>
        <w:widowControl w:val="0"/>
        <w:numPr>
          <w:ilvl w:val="0"/>
          <w:numId w:val="42"/>
        </w:numPr>
        <w:autoSpaceDE w:val="0"/>
        <w:autoSpaceDN w:val="0"/>
        <w:adjustRightInd w:val="0"/>
        <w:spacing w:line="276" w:lineRule="auto"/>
        <w:jc w:val="both"/>
        <w:rPr>
          <w:rFonts w:ascii="Times" w:hAnsi="Times" w:cs="Times New Roman"/>
          <w:bCs/>
          <w:i/>
        </w:rPr>
      </w:pPr>
      <w:r w:rsidRPr="001002F5">
        <w:rPr>
          <w:rFonts w:ascii="Times" w:hAnsi="Times" w:cs="Times New Roman"/>
          <w:bCs/>
        </w:rPr>
        <w:t xml:space="preserve">Introduce the problem as in detail as possible but not so </w:t>
      </w:r>
      <w:r w:rsidRPr="001002F5">
        <w:rPr>
          <w:rFonts w:ascii="Times" w:hAnsi="Times" w:cs="Times New Roman"/>
          <w:bCs/>
          <w:i/>
        </w:rPr>
        <w:t xml:space="preserve">thoroughly as to lose sensitivity to change in elements </w:t>
      </w:r>
    </w:p>
    <w:p w14:paraId="21484122" w14:textId="740F36D8" w:rsidR="00222E87" w:rsidRPr="001002F5" w:rsidRDefault="00116EAB" w:rsidP="00222E87">
      <w:pPr>
        <w:pStyle w:val="ListParagraph"/>
        <w:widowControl w:val="0"/>
        <w:numPr>
          <w:ilvl w:val="0"/>
          <w:numId w:val="42"/>
        </w:numPr>
        <w:autoSpaceDE w:val="0"/>
        <w:autoSpaceDN w:val="0"/>
        <w:adjustRightInd w:val="0"/>
        <w:spacing w:line="276" w:lineRule="auto"/>
        <w:jc w:val="both"/>
        <w:rPr>
          <w:rFonts w:ascii="Times" w:hAnsi="Times" w:cs="Times New Roman"/>
          <w:bCs/>
          <w:i/>
        </w:rPr>
      </w:pPr>
      <w:r w:rsidRPr="001002F5">
        <w:rPr>
          <w:rFonts w:ascii="Times" w:hAnsi="Times" w:cs="Times New Roman"/>
          <w:bCs/>
        </w:rPr>
        <w:t>Consider the environment around the problem</w:t>
      </w:r>
    </w:p>
    <w:p w14:paraId="0232DB2E" w14:textId="7C6F0DB8" w:rsidR="00116EAB" w:rsidRPr="001002F5" w:rsidRDefault="00116EAB" w:rsidP="00222E87">
      <w:pPr>
        <w:pStyle w:val="ListParagraph"/>
        <w:widowControl w:val="0"/>
        <w:numPr>
          <w:ilvl w:val="0"/>
          <w:numId w:val="42"/>
        </w:numPr>
        <w:autoSpaceDE w:val="0"/>
        <w:autoSpaceDN w:val="0"/>
        <w:adjustRightInd w:val="0"/>
        <w:spacing w:line="276" w:lineRule="auto"/>
        <w:jc w:val="both"/>
        <w:rPr>
          <w:rFonts w:ascii="Times" w:hAnsi="Times" w:cs="Times New Roman"/>
          <w:bCs/>
          <w:i/>
        </w:rPr>
      </w:pPr>
      <w:r w:rsidRPr="001002F5">
        <w:rPr>
          <w:rFonts w:ascii="Times" w:hAnsi="Times" w:cs="Times New Roman"/>
          <w:bCs/>
        </w:rPr>
        <w:t>Indicate the elements or attribute that involve to the solutions</w:t>
      </w:r>
    </w:p>
    <w:p w14:paraId="5C4C769B" w14:textId="361019E9" w:rsidR="00116EAB" w:rsidRPr="001002F5" w:rsidRDefault="00116EAB" w:rsidP="00222E87">
      <w:pPr>
        <w:pStyle w:val="ListParagraph"/>
        <w:widowControl w:val="0"/>
        <w:numPr>
          <w:ilvl w:val="0"/>
          <w:numId w:val="42"/>
        </w:numPr>
        <w:autoSpaceDE w:val="0"/>
        <w:autoSpaceDN w:val="0"/>
        <w:adjustRightInd w:val="0"/>
        <w:spacing w:line="276" w:lineRule="auto"/>
        <w:jc w:val="both"/>
        <w:rPr>
          <w:rFonts w:ascii="Times" w:hAnsi="Times" w:cs="Times New Roman"/>
          <w:bCs/>
          <w:i/>
        </w:rPr>
      </w:pPr>
      <w:r w:rsidRPr="001002F5">
        <w:rPr>
          <w:rFonts w:ascii="Times" w:hAnsi="Times" w:cs="Times New Roman"/>
          <w:bCs/>
        </w:rPr>
        <w:t xml:space="preserve">Identify </w:t>
      </w:r>
      <w:r w:rsidR="00441BC6" w:rsidRPr="001002F5">
        <w:rPr>
          <w:rFonts w:ascii="Times" w:hAnsi="Times" w:cs="Times New Roman"/>
          <w:bCs/>
        </w:rPr>
        <w:t>the participants connected to the problem</w:t>
      </w:r>
    </w:p>
    <w:p w14:paraId="7975C1AF" w14:textId="77777777" w:rsidR="00091351" w:rsidRPr="001002F5" w:rsidRDefault="00091351" w:rsidP="00091351">
      <w:pPr>
        <w:pStyle w:val="ListParagraph"/>
        <w:widowControl w:val="0"/>
        <w:numPr>
          <w:ilvl w:val="0"/>
          <w:numId w:val="42"/>
        </w:numPr>
        <w:autoSpaceDE w:val="0"/>
        <w:autoSpaceDN w:val="0"/>
        <w:adjustRightInd w:val="0"/>
        <w:spacing w:line="276" w:lineRule="auto"/>
        <w:jc w:val="both"/>
        <w:rPr>
          <w:rFonts w:ascii="Times" w:hAnsi="Times" w:cs="Times New Roman"/>
          <w:bCs/>
        </w:rPr>
      </w:pPr>
      <w:r w:rsidRPr="001002F5">
        <w:rPr>
          <w:rFonts w:ascii="Times" w:hAnsi="Times" w:cs="Times New Roman"/>
          <w:bCs/>
        </w:rPr>
        <w:t xml:space="preserve">Hierarchical tree has descending structure from overall goal to criteria, sub-criteria and alternatives. According to </w:t>
      </w:r>
      <w:commentRangeStart w:id="39"/>
      <w:r w:rsidRPr="001002F5">
        <w:rPr>
          <w:rFonts w:ascii="Times" w:hAnsi="Times" w:cs="Times New Roman"/>
          <w:bCs/>
        </w:rPr>
        <w:fldChar w:fldCharType="begin"/>
      </w:r>
      <w:r w:rsidRPr="001002F5">
        <w:rPr>
          <w:rFonts w:ascii="Times" w:hAnsi="Times" w:cs="Times New Roman"/>
          <w:bCs/>
        </w:rPr>
        <w:instrText xml:space="preserve"> ADDIN EN.CITE &lt;EndNote&gt;&lt;Cite&gt;&lt;Author&gt;Saaty&lt;/Author&gt;&lt;Year&gt;1980&lt;/Year&gt;&lt;RecNum&gt;45&lt;/RecNum&gt;&lt;DisplayText&gt;(Saaty 1980)&lt;/DisplayText&gt;&lt;record&gt;&lt;rec-number&gt;45&lt;/rec-number&gt;&lt;foreign-keys&gt;&lt;key app="EN" db-id="xp0pxwxtixpadcevpr7x0awspt2wtfp9f2da" timestamp="1488805943"&gt;45&lt;/key&gt;&lt;/foreign-keys&gt;&lt;ref-type name="Book"&gt;6&lt;/ref-type&gt;&lt;contributors&gt;&lt;authors&gt;&lt;author&gt;Thomas L. Saaty&lt;/author&gt;&lt;/authors&gt;&lt;/contributors&gt;&lt;titles&gt;&lt;title&gt;The Analytical Hierarchy Process, Planning, Priority, Resource&amp;#xD;Allocation&lt;/title&gt;&lt;/titles&gt;&lt;dates&gt;&lt;year&gt;1980&lt;/year&gt;&lt;/dates&gt;&lt;publisher&gt;RWS Publications&lt;/publisher&gt;&lt;urls&gt;&lt;/urls&gt;&lt;/record&gt;&lt;/Cite&gt;&lt;/EndNote&gt;</w:instrText>
      </w:r>
      <w:r w:rsidRPr="001002F5">
        <w:rPr>
          <w:rFonts w:ascii="Times" w:hAnsi="Times" w:cs="Times New Roman"/>
          <w:bCs/>
        </w:rPr>
        <w:fldChar w:fldCharType="separate"/>
      </w:r>
      <w:r w:rsidRPr="001002F5">
        <w:rPr>
          <w:rFonts w:ascii="Times" w:hAnsi="Times" w:cs="Times New Roman"/>
          <w:bCs/>
          <w:noProof/>
        </w:rPr>
        <w:t>(Saaty 1980)</w:t>
      </w:r>
      <w:r w:rsidRPr="001002F5">
        <w:rPr>
          <w:rFonts w:ascii="Times" w:hAnsi="Times" w:cs="Times New Roman"/>
          <w:bCs/>
        </w:rPr>
        <w:fldChar w:fldCharType="end"/>
      </w:r>
      <w:commentRangeEnd w:id="39"/>
      <w:r w:rsidR="001002F5">
        <w:rPr>
          <w:rStyle w:val="CommentReference"/>
        </w:rPr>
        <w:commentReference w:id="39"/>
      </w:r>
      <w:r w:rsidRPr="001002F5">
        <w:rPr>
          <w:rFonts w:ascii="Times" w:hAnsi="Times" w:cs="Times New Roman"/>
          <w:bCs/>
        </w:rPr>
        <w:t xml:space="preserve">, hierarchy is not a traditional decision tree for some reasons: each level of tree may present the different layer of problem such as: social, political and these level can be evaluated each other. Normally, global character will be presented at the higher level of tree and the specific ones will be introduced in the lower level. </w:t>
      </w:r>
    </w:p>
    <w:p w14:paraId="35945C3F" w14:textId="3A7B252E" w:rsidR="00091351" w:rsidRPr="001002F5" w:rsidRDefault="00B4793C" w:rsidP="00B13F14">
      <w:pPr>
        <w:widowControl w:val="0"/>
        <w:autoSpaceDE w:val="0"/>
        <w:autoSpaceDN w:val="0"/>
        <w:adjustRightInd w:val="0"/>
        <w:spacing w:line="276" w:lineRule="auto"/>
        <w:ind w:left="360"/>
        <w:jc w:val="both"/>
        <w:rPr>
          <w:rFonts w:ascii="Times" w:hAnsi="Times" w:cs="Times New Roman"/>
          <w:bCs/>
        </w:rPr>
      </w:pPr>
      <w:r w:rsidRPr="001002F5">
        <w:rPr>
          <w:rFonts w:ascii="Times" w:hAnsi="Times"/>
          <w:noProof/>
        </w:rPr>
        <mc:AlternateContent>
          <mc:Choice Requires="wps">
            <w:drawing>
              <wp:anchor distT="0" distB="0" distL="114300" distR="114300" simplePos="0" relativeHeight="251679744" behindDoc="0" locked="0" layoutInCell="1" allowOverlap="1" wp14:anchorId="214E188D" wp14:editId="43889588">
                <wp:simplePos x="0" y="0"/>
                <wp:positionH relativeFrom="column">
                  <wp:posOffset>4000500</wp:posOffset>
                </wp:positionH>
                <wp:positionV relativeFrom="paragraph">
                  <wp:posOffset>1684020</wp:posOffset>
                </wp:positionV>
                <wp:extent cx="228600" cy="342900"/>
                <wp:effectExtent l="76200" t="25400" r="76200" b="114300"/>
                <wp:wrapNone/>
                <wp:docPr id="22" name="Straight Arrow Connector 22"/>
                <wp:cNvGraphicFramePr/>
                <a:graphic xmlns:a="http://schemas.openxmlformats.org/drawingml/2006/main">
                  <a:graphicData uri="http://schemas.microsoft.com/office/word/2010/wordprocessingShape">
                    <wps:wsp>
                      <wps:cNvCnPr/>
                      <wps:spPr>
                        <a:xfrm flipH="1">
                          <a:off x="0" y="0"/>
                          <a:ext cx="228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type w14:anchorId="0879006F" id="_x0000_t32" coordsize="21600,21600" o:spt="32" o:oned="t" path="m,l21600,21600e" filled="f">
                <v:path arrowok="t" fillok="f" o:connecttype="none"/>
                <o:lock v:ext="edit" shapetype="t"/>
              </v:shapetype>
              <v:shape id="Straight Arrow Connector 22" o:spid="_x0000_s1026" type="#_x0000_t32" style="position:absolute;margin-left:315pt;margin-top:132.6pt;width:18pt;height:27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8720" behindDoc="0" locked="0" layoutInCell="1" allowOverlap="1" wp14:anchorId="4CF1F272" wp14:editId="45F5E6AA">
                <wp:simplePos x="0" y="0"/>
                <wp:positionH relativeFrom="column">
                  <wp:posOffset>2514600</wp:posOffset>
                </wp:positionH>
                <wp:positionV relativeFrom="paragraph">
                  <wp:posOffset>1684020</wp:posOffset>
                </wp:positionV>
                <wp:extent cx="1714500" cy="342900"/>
                <wp:effectExtent l="76200" t="25400" r="63500" b="139700"/>
                <wp:wrapNone/>
                <wp:docPr id="21" name="Straight Arrow Connector 21"/>
                <wp:cNvGraphicFramePr/>
                <a:graphic xmlns:a="http://schemas.openxmlformats.org/drawingml/2006/main">
                  <a:graphicData uri="http://schemas.microsoft.com/office/word/2010/wordprocessingShape">
                    <wps:wsp>
                      <wps:cNvCnPr/>
                      <wps:spPr>
                        <a:xfrm flipH="1">
                          <a:off x="0" y="0"/>
                          <a:ext cx="1714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7ADB4BD0" id="Straight Arrow Connector 21" o:spid="_x0000_s1026" type="#_x0000_t32" style="position:absolute;margin-left:198pt;margin-top:132.6pt;width:135pt;height:27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7696" behindDoc="0" locked="0" layoutInCell="1" allowOverlap="1" wp14:anchorId="274D847D" wp14:editId="2303780E">
                <wp:simplePos x="0" y="0"/>
                <wp:positionH relativeFrom="column">
                  <wp:posOffset>685800</wp:posOffset>
                </wp:positionH>
                <wp:positionV relativeFrom="paragraph">
                  <wp:posOffset>1684020</wp:posOffset>
                </wp:positionV>
                <wp:extent cx="3543300" cy="114300"/>
                <wp:effectExtent l="76200" t="25400" r="63500" b="165100"/>
                <wp:wrapNone/>
                <wp:docPr id="20" name="Straight Arrow Connector 20"/>
                <wp:cNvGraphicFramePr/>
                <a:graphic xmlns:a="http://schemas.openxmlformats.org/drawingml/2006/main">
                  <a:graphicData uri="http://schemas.microsoft.com/office/word/2010/wordprocessingShape">
                    <wps:wsp>
                      <wps:cNvCnPr/>
                      <wps:spPr>
                        <a:xfrm flipH="1">
                          <a:off x="0" y="0"/>
                          <a:ext cx="35433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7FCAFD34" id="Straight Arrow Connector 20" o:spid="_x0000_s1026" type="#_x0000_t32" style="position:absolute;margin-left:54pt;margin-top:132.6pt;width:279pt;height:9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6672" behindDoc="0" locked="0" layoutInCell="1" allowOverlap="1" wp14:anchorId="35846D5A" wp14:editId="17160667">
                <wp:simplePos x="0" y="0"/>
                <wp:positionH relativeFrom="column">
                  <wp:posOffset>3543300</wp:posOffset>
                </wp:positionH>
                <wp:positionV relativeFrom="paragraph">
                  <wp:posOffset>1684020</wp:posOffset>
                </wp:positionV>
                <wp:extent cx="342900" cy="342900"/>
                <wp:effectExtent l="50800" t="25400" r="114300" b="114300"/>
                <wp:wrapNone/>
                <wp:docPr id="19" name="Straight Arrow Connector 19"/>
                <wp:cNvGraphicFramePr/>
                <a:graphic xmlns:a="http://schemas.openxmlformats.org/drawingml/2006/main">
                  <a:graphicData uri="http://schemas.microsoft.com/office/word/2010/wordprocessingShape">
                    <wps:wsp>
                      <wps:cNvCnPr/>
                      <wps:spPr>
                        <a:xfrm>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7FFC6A83" id="Straight Arrow Connector 19" o:spid="_x0000_s1026" type="#_x0000_t32" style="position:absolute;margin-left:279pt;margin-top:132.6pt;width:27pt;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5648" behindDoc="0" locked="0" layoutInCell="1" allowOverlap="1" wp14:anchorId="3BC30F32" wp14:editId="274F0D42">
                <wp:simplePos x="0" y="0"/>
                <wp:positionH relativeFrom="column">
                  <wp:posOffset>914400</wp:posOffset>
                </wp:positionH>
                <wp:positionV relativeFrom="paragraph">
                  <wp:posOffset>1684020</wp:posOffset>
                </wp:positionV>
                <wp:extent cx="2514600" cy="342900"/>
                <wp:effectExtent l="76200" t="25400" r="76200" b="165100"/>
                <wp:wrapNone/>
                <wp:docPr id="18" name="Straight Arrow Connector 18"/>
                <wp:cNvGraphicFramePr/>
                <a:graphic xmlns:a="http://schemas.openxmlformats.org/drawingml/2006/main">
                  <a:graphicData uri="http://schemas.microsoft.com/office/word/2010/wordprocessingShape">
                    <wps:wsp>
                      <wps:cNvCnPr/>
                      <wps:spPr>
                        <a:xfrm flipH="1">
                          <a:off x="0" y="0"/>
                          <a:ext cx="25146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1EC22765" id="Straight Arrow Connector 18" o:spid="_x0000_s1026" type="#_x0000_t32" style="position:absolute;margin-left:1in;margin-top:132.6pt;width:198pt;height:27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4624" behindDoc="0" locked="0" layoutInCell="1" allowOverlap="1" wp14:anchorId="325F947E" wp14:editId="488AA27A">
                <wp:simplePos x="0" y="0"/>
                <wp:positionH relativeFrom="column">
                  <wp:posOffset>2514600</wp:posOffset>
                </wp:positionH>
                <wp:positionV relativeFrom="paragraph">
                  <wp:posOffset>1684020</wp:posOffset>
                </wp:positionV>
                <wp:extent cx="1028700" cy="228600"/>
                <wp:effectExtent l="76200" t="25400" r="63500" b="152400"/>
                <wp:wrapNone/>
                <wp:docPr id="17" name="Straight Arrow Connector 17"/>
                <wp:cNvGraphicFramePr/>
                <a:graphic xmlns:a="http://schemas.openxmlformats.org/drawingml/2006/main">
                  <a:graphicData uri="http://schemas.microsoft.com/office/word/2010/wordprocessingShape">
                    <wps:wsp>
                      <wps:cNvCnPr/>
                      <wps:spPr>
                        <a:xfrm flipH="1">
                          <a:off x="0" y="0"/>
                          <a:ext cx="10287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38ECED0F" id="Straight Arrow Connector 17" o:spid="_x0000_s1026" type="#_x0000_t32" style="position:absolute;margin-left:198pt;margin-top:132.6pt;width:81pt;height:1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3600" behindDoc="0" locked="0" layoutInCell="1" allowOverlap="1" wp14:anchorId="48982400" wp14:editId="01B8683B">
                <wp:simplePos x="0" y="0"/>
                <wp:positionH relativeFrom="column">
                  <wp:posOffset>2743200</wp:posOffset>
                </wp:positionH>
                <wp:positionV relativeFrom="paragraph">
                  <wp:posOffset>1684020</wp:posOffset>
                </wp:positionV>
                <wp:extent cx="1143000" cy="342900"/>
                <wp:effectExtent l="50800" t="25400" r="76200" b="139700"/>
                <wp:wrapNone/>
                <wp:docPr id="16" name="Straight Arrow Connector 16"/>
                <wp:cNvGraphicFramePr/>
                <a:graphic xmlns:a="http://schemas.openxmlformats.org/drawingml/2006/main">
                  <a:graphicData uri="http://schemas.microsoft.com/office/word/2010/wordprocessingShape">
                    <wps:wsp>
                      <wps:cNvCnPr/>
                      <wps:spPr>
                        <a:xfrm>
                          <a:off x="0" y="0"/>
                          <a:ext cx="11430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30320159" id="Straight Arrow Connector 16" o:spid="_x0000_s1026" type="#_x0000_t32" style="position:absolute;margin-left:3in;margin-top:132.6pt;width:90pt;height:2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2576" behindDoc="0" locked="0" layoutInCell="1" allowOverlap="1" wp14:anchorId="22DF5271" wp14:editId="5D7E4105">
                <wp:simplePos x="0" y="0"/>
                <wp:positionH relativeFrom="column">
                  <wp:posOffset>2400300</wp:posOffset>
                </wp:positionH>
                <wp:positionV relativeFrom="paragraph">
                  <wp:posOffset>1684020</wp:posOffset>
                </wp:positionV>
                <wp:extent cx="342900" cy="342900"/>
                <wp:effectExtent l="76200" t="25400" r="63500" b="114300"/>
                <wp:wrapNone/>
                <wp:docPr id="15" name="Straight Arrow Connector 15"/>
                <wp:cNvGraphicFramePr/>
                <a:graphic xmlns:a="http://schemas.openxmlformats.org/drawingml/2006/main">
                  <a:graphicData uri="http://schemas.microsoft.com/office/word/2010/wordprocessingShape">
                    <wps:wsp>
                      <wps:cNvCnPr/>
                      <wps:spPr>
                        <a:xfrm flipH="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66CD80CC" id="Straight Arrow Connector 15" o:spid="_x0000_s1026" type="#_x0000_t32" style="position:absolute;margin-left:189pt;margin-top:132.6pt;width:27pt;height:27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1552" behindDoc="0" locked="0" layoutInCell="1" allowOverlap="1" wp14:anchorId="01C36654" wp14:editId="7CCA6674">
                <wp:simplePos x="0" y="0"/>
                <wp:positionH relativeFrom="column">
                  <wp:posOffset>914400</wp:posOffset>
                </wp:positionH>
                <wp:positionV relativeFrom="paragraph">
                  <wp:posOffset>1684020</wp:posOffset>
                </wp:positionV>
                <wp:extent cx="1828800" cy="228600"/>
                <wp:effectExtent l="76200" t="25400" r="76200" b="152400"/>
                <wp:wrapNone/>
                <wp:docPr id="14" name="Straight Arrow Connector 14"/>
                <wp:cNvGraphicFramePr/>
                <a:graphic xmlns:a="http://schemas.openxmlformats.org/drawingml/2006/main">
                  <a:graphicData uri="http://schemas.microsoft.com/office/word/2010/wordprocessingShape">
                    <wps:wsp>
                      <wps:cNvCnPr/>
                      <wps:spPr>
                        <a:xfrm flipH="1">
                          <a:off x="0" y="0"/>
                          <a:ext cx="1828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6A3A6578" id="Straight Arrow Connector 14" o:spid="_x0000_s1026" type="#_x0000_t32" style="position:absolute;margin-left:1in;margin-top:132.6pt;width:2in;height:1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70528" behindDoc="0" locked="0" layoutInCell="1" allowOverlap="1" wp14:anchorId="4D6C8C75" wp14:editId="4F4DFB11">
                <wp:simplePos x="0" y="0"/>
                <wp:positionH relativeFrom="column">
                  <wp:posOffset>1943100</wp:posOffset>
                </wp:positionH>
                <wp:positionV relativeFrom="paragraph">
                  <wp:posOffset>1684020</wp:posOffset>
                </wp:positionV>
                <wp:extent cx="457200" cy="342900"/>
                <wp:effectExtent l="50800" t="25400" r="101600" b="114300"/>
                <wp:wrapNone/>
                <wp:docPr id="13" name="Straight Arrow Connector 13"/>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615D21" id="Straight Arrow Connector 13" o:spid="_x0000_s1026" type="#_x0000_t32" style="position:absolute;margin-left:153pt;margin-top:132.6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69504" behindDoc="0" locked="0" layoutInCell="1" allowOverlap="1" wp14:anchorId="47DFB0C7" wp14:editId="56D3ED9B">
                <wp:simplePos x="0" y="0"/>
                <wp:positionH relativeFrom="column">
                  <wp:posOffset>1943100</wp:posOffset>
                </wp:positionH>
                <wp:positionV relativeFrom="paragraph">
                  <wp:posOffset>1684020</wp:posOffset>
                </wp:positionV>
                <wp:extent cx="2057400" cy="342900"/>
                <wp:effectExtent l="50800" t="25400" r="76200" b="165100"/>
                <wp:wrapNone/>
                <wp:docPr id="12" name="Straight Arrow Connector 12"/>
                <wp:cNvGraphicFramePr/>
                <a:graphic xmlns:a="http://schemas.openxmlformats.org/drawingml/2006/main">
                  <a:graphicData uri="http://schemas.microsoft.com/office/word/2010/wordprocessingShape">
                    <wps:wsp>
                      <wps:cNvCnPr/>
                      <wps:spPr>
                        <a:xfrm>
                          <a:off x="0" y="0"/>
                          <a:ext cx="20574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FF30DBE" id="Straight Arrow Connector 12" o:spid="_x0000_s1026" type="#_x0000_t32" style="position:absolute;margin-left:153pt;margin-top:132.6pt;width:162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67456" behindDoc="0" locked="0" layoutInCell="1" allowOverlap="1" wp14:anchorId="158EFBBD" wp14:editId="3DE616D5">
                <wp:simplePos x="0" y="0"/>
                <wp:positionH relativeFrom="column">
                  <wp:posOffset>1143000</wp:posOffset>
                </wp:positionH>
                <wp:positionV relativeFrom="paragraph">
                  <wp:posOffset>1684020</wp:posOffset>
                </wp:positionV>
                <wp:extent cx="800100" cy="342900"/>
                <wp:effectExtent l="76200" t="25400" r="63500" b="139700"/>
                <wp:wrapNone/>
                <wp:docPr id="11" name="Straight Arrow Connector 11"/>
                <wp:cNvGraphicFramePr/>
                <a:graphic xmlns:a="http://schemas.openxmlformats.org/drawingml/2006/main">
                  <a:graphicData uri="http://schemas.microsoft.com/office/word/2010/wordprocessingShape">
                    <wps:wsp>
                      <wps:cNvCnPr/>
                      <wps:spPr>
                        <a:xfrm flipH="1">
                          <a:off x="0" y="0"/>
                          <a:ext cx="800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2B6F4331" id="Straight Arrow Connector 11" o:spid="_x0000_s1026" type="#_x0000_t32" style="position:absolute;margin-left:90pt;margin-top:132.6pt;width:63pt;height:2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66432" behindDoc="0" locked="0" layoutInCell="1" allowOverlap="1" wp14:anchorId="4FF27777" wp14:editId="3D207D72">
                <wp:simplePos x="0" y="0"/>
                <wp:positionH relativeFrom="column">
                  <wp:posOffset>1257300</wp:posOffset>
                </wp:positionH>
                <wp:positionV relativeFrom="paragraph">
                  <wp:posOffset>1684020</wp:posOffset>
                </wp:positionV>
                <wp:extent cx="2628900" cy="342900"/>
                <wp:effectExtent l="50800" t="25400" r="63500" b="165100"/>
                <wp:wrapNone/>
                <wp:docPr id="10" name="Straight Arrow Connector 10"/>
                <wp:cNvGraphicFramePr/>
                <a:graphic xmlns:a="http://schemas.openxmlformats.org/drawingml/2006/main">
                  <a:graphicData uri="http://schemas.microsoft.com/office/word/2010/wordprocessingShape">
                    <wps:wsp>
                      <wps:cNvCnPr/>
                      <wps:spPr>
                        <a:xfrm>
                          <a:off x="0" y="0"/>
                          <a:ext cx="2628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A1875D5" id="Straight Arrow Connector 10" o:spid="_x0000_s1026" type="#_x0000_t32" style="position:absolute;margin-left:99pt;margin-top:132.6pt;width:207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64384" behindDoc="0" locked="0" layoutInCell="1" allowOverlap="1" wp14:anchorId="5A28A514" wp14:editId="4066B86F">
                <wp:simplePos x="0" y="0"/>
                <wp:positionH relativeFrom="column">
                  <wp:posOffset>1257300</wp:posOffset>
                </wp:positionH>
                <wp:positionV relativeFrom="paragraph">
                  <wp:posOffset>1684020</wp:posOffset>
                </wp:positionV>
                <wp:extent cx="1143000" cy="342900"/>
                <wp:effectExtent l="50800" t="25400" r="76200" b="139700"/>
                <wp:wrapNone/>
                <wp:docPr id="9" name="Straight Arrow Connector 9"/>
                <wp:cNvGraphicFramePr/>
                <a:graphic xmlns:a="http://schemas.openxmlformats.org/drawingml/2006/main">
                  <a:graphicData uri="http://schemas.microsoft.com/office/word/2010/wordprocessingShape">
                    <wps:wsp>
                      <wps:cNvCnPr/>
                      <wps:spPr>
                        <a:xfrm>
                          <a:off x="0" y="0"/>
                          <a:ext cx="11430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220E9D3C" id="Straight Arrow Connector 9" o:spid="_x0000_s1026" type="#_x0000_t32" style="position:absolute;margin-left:99pt;margin-top:132.6pt;width:90pt;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" strokecolor="#4f81bd [3204]" strokeweight="2pt">
                <v:stroke endarrow="open"/>
                <v:shadow on="t" color="black" opacity="24903f" origin=",.5" offset="0,.55556mm"/>
              </v:shape>
            </w:pict>
          </mc:Fallback>
        </mc:AlternateContent>
      </w:r>
      <w:r w:rsidRPr="001002F5">
        <w:rPr>
          <w:rFonts w:ascii="Times" w:hAnsi="Times"/>
          <w:noProof/>
        </w:rPr>
        <mc:AlternateContent>
          <mc:Choice Requires="wps">
            <w:drawing>
              <wp:anchor distT="0" distB="0" distL="114300" distR="114300" simplePos="0" relativeHeight="251663360" behindDoc="0" locked="0" layoutInCell="1" allowOverlap="1" wp14:anchorId="009FC610" wp14:editId="231B0627">
                <wp:simplePos x="0" y="0"/>
                <wp:positionH relativeFrom="column">
                  <wp:posOffset>800100</wp:posOffset>
                </wp:positionH>
                <wp:positionV relativeFrom="paragraph">
                  <wp:posOffset>1684020</wp:posOffset>
                </wp:positionV>
                <wp:extent cx="457200" cy="342900"/>
                <wp:effectExtent l="76200" t="25400" r="76200" b="114300"/>
                <wp:wrapNone/>
                <wp:docPr id="8" name="Straight Arrow Connector 8"/>
                <wp:cNvGraphicFramePr/>
                <a:graphic xmlns:a="http://schemas.openxmlformats.org/drawingml/2006/main">
                  <a:graphicData uri="http://schemas.microsoft.com/office/word/2010/wordprocessingShape">
                    <wps:wsp>
                      <wps:cNvCnPr/>
                      <wps:spPr>
                        <a:xfrm flipH="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3C24EE5F" id="Straight Arrow Connector 8" o:spid="_x0000_s1026" type="#_x0000_t32" style="position:absolute;margin-left:63pt;margin-top:132.6pt;width:36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" strokecolor="#4f81bd [3204]" strokeweight="2pt">
                <v:stroke endarrow="open"/>
                <v:shadow on="t" color="black" opacity="24903f" origin=",.5" offset="0,.55556mm"/>
              </v:shape>
            </w:pict>
          </mc:Fallback>
        </mc:AlternateContent>
      </w:r>
      <w:r w:rsidR="000C7102" w:rsidRPr="001002F5">
        <w:rPr>
          <w:rFonts w:ascii="Times" w:hAnsi="Times"/>
          <w:noProof/>
        </w:rPr>
        <mc:AlternateContent>
          <mc:Choice Requires="wps">
            <w:drawing>
              <wp:anchor distT="0" distB="0" distL="114300" distR="114300" simplePos="0" relativeHeight="251662336" behindDoc="0" locked="0" layoutInCell="1" allowOverlap="1" wp14:anchorId="2A6F2B28" wp14:editId="2C754A6C">
                <wp:simplePos x="0" y="0"/>
                <wp:positionH relativeFrom="column">
                  <wp:posOffset>571500</wp:posOffset>
                </wp:positionH>
                <wp:positionV relativeFrom="paragraph">
                  <wp:posOffset>1684020</wp:posOffset>
                </wp:positionV>
                <wp:extent cx="3086100" cy="342900"/>
                <wp:effectExtent l="50800" t="25400" r="63500" b="165100"/>
                <wp:wrapNone/>
                <wp:docPr id="7" name="Straight Arrow Connector 7"/>
                <wp:cNvGraphicFramePr/>
                <a:graphic xmlns:a="http://schemas.openxmlformats.org/drawingml/2006/main">
                  <a:graphicData uri="http://schemas.microsoft.com/office/word/2010/wordprocessingShape">
                    <wps:wsp>
                      <wps:cNvCnPr/>
                      <wps:spPr>
                        <a:xfrm>
                          <a:off x="0" y="0"/>
                          <a:ext cx="3086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06F5BAD" id="Straight Arrow Connector 7" o:spid="_x0000_s1026" type="#_x0000_t32" style="position:absolute;margin-left:45pt;margin-top:132.6pt;width:24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" strokecolor="#4f81bd [3204]" strokeweight="2pt">
                <v:stroke endarrow="open"/>
                <v:shadow on="t" color="black" opacity="24903f" origin=",.5" offset="0,.55556mm"/>
              </v:shape>
            </w:pict>
          </mc:Fallback>
        </mc:AlternateContent>
      </w:r>
      <w:r w:rsidR="000C7102" w:rsidRPr="001002F5">
        <w:rPr>
          <w:rFonts w:ascii="Times" w:hAnsi="Times"/>
          <w:noProof/>
        </w:rPr>
        <mc:AlternateContent>
          <mc:Choice Requires="wps">
            <w:drawing>
              <wp:anchor distT="0" distB="0" distL="114300" distR="114300" simplePos="0" relativeHeight="251660288" behindDoc="0" locked="0" layoutInCell="1" allowOverlap="1" wp14:anchorId="26FB1167" wp14:editId="3BD222C3">
                <wp:simplePos x="0" y="0"/>
                <wp:positionH relativeFrom="column">
                  <wp:posOffset>571500</wp:posOffset>
                </wp:positionH>
                <wp:positionV relativeFrom="paragraph">
                  <wp:posOffset>1684020</wp:posOffset>
                </wp:positionV>
                <wp:extent cx="1714500" cy="342900"/>
                <wp:effectExtent l="50800" t="25400" r="63500" b="139700"/>
                <wp:wrapNone/>
                <wp:docPr id="5" name="Straight Arrow Connector 5"/>
                <wp:cNvGraphicFramePr/>
                <a:graphic xmlns:a="http://schemas.openxmlformats.org/drawingml/2006/main">
                  <a:graphicData uri="http://schemas.microsoft.com/office/word/2010/wordprocessingShape">
                    <wps:wsp>
                      <wps:cNvCnPr/>
                      <wps:spPr>
                        <a:xfrm>
                          <a:off x="0" y="0"/>
                          <a:ext cx="1714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473BC0FF" id="Straight Arrow Connector 5" o:spid="_x0000_s1026" type="#_x0000_t32" style="position:absolute;margin-left:45pt;margin-top:132.6pt;width:135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" strokecolor="#4f81bd [3204]" strokeweight="2pt">
                <v:stroke endarrow="open"/>
                <v:shadow on="t" color="black" opacity="24903f" origin=",.5" offset="0,.55556mm"/>
              </v:shape>
            </w:pict>
          </mc:Fallback>
        </mc:AlternateContent>
      </w:r>
      <w:r w:rsidR="000C7102" w:rsidRPr="001002F5">
        <w:rPr>
          <w:rFonts w:ascii="Times" w:hAnsi="Times"/>
          <w:noProof/>
        </w:rPr>
        <mc:AlternateContent>
          <mc:Choice Requires="wps">
            <w:drawing>
              <wp:anchor distT="0" distB="0" distL="114300" distR="114300" simplePos="0" relativeHeight="251659264" behindDoc="0" locked="0" layoutInCell="1" allowOverlap="1" wp14:anchorId="3D6A8D99" wp14:editId="356EE269">
                <wp:simplePos x="0" y="0"/>
                <wp:positionH relativeFrom="column">
                  <wp:posOffset>571500</wp:posOffset>
                </wp:positionH>
                <wp:positionV relativeFrom="paragraph">
                  <wp:posOffset>1684020</wp:posOffset>
                </wp:positionV>
                <wp:extent cx="0" cy="228600"/>
                <wp:effectExtent l="127000" t="25400" r="101600" b="1016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3AC8E595" id="Straight Arrow Connector 4" o:spid="_x0000_s1026" type="#_x0000_t32" style="position:absolute;margin-left:45pt;margin-top:132.6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" strokecolor="#4f81bd [3204]" strokeweight="2pt">
                <v:stroke endarrow="open"/>
                <v:shadow on="t" color="black" opacity="24903f" origin=",.5" offset="0,.55556mm"/>
              </v:shape>
            </w:pict>
          </mc:Fallback>
        </mc:AlternateContent>
      </w:r>
      <w:r w:rsidR="00091351" w:rsidRPr="001002F5">
        <w:rPr>
          <w:rFonts w:ascii="Times" w:hAnsi="Times"/>
          <w:noProof/>
        </w:rPr>
        <w:drawing>
          <wp:inline distT="0" distB="0" distL="0" distR="0" wp14:anchorId="5596A22C" wp14:editId="0ED86347">
            <wp:extent cx="4183380" cy="1931670"/>
            <wp:effectExtent l="57150" t="0" r="838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A3B887" w14:textId="77777777" w:rsidR="00091351" w:rsidRPr="001002F5" w:rsidRDefault="00091351" w:rsidP="00B13F14">
      <w:pPr>
        <w:widowControl w:val="0"/>
        <w:autoSpaceDE w:val="0"/>
        <w:autoSpaceDN w:val="0"/>
        <w:adjustRightInd w:val="0"/>
        <w:spacing w:line="276" w:lineRule="auto"/>
        <w:ind w:left="360"/>
        <w:jc w:val="both"/>
        <w:rPr>
          <w:rFonts w:ascii="Times" w:hAnsi="Times" w:cs="Times New Roman"/>
          <w:bCs/>
        </w:rPr>
      </w:pPr>
      <w:r w:rsidRPr="001002F5">
        <w:rPr>
          <w:rFonts w:ascii="Times" w:hAnsi="Times"/>
          <w:noProof/>
        </w:rPr>
        <w:drawing>
          <wp:inline distT="0" distB="0" distL="0" distR="0" wp14:anchorId="1E6566D9" wp14:editId="33275452">
            <wp:extent cx="4064616" cy="369501"/>
            <wp:effectExtent l="38100" t="38100" r="50800" b="692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EEACC23" w14:textId="77777777" w:rsidR="00091351" w:rsidRPr="001002F5" w:rsidRDefault="00091351" w:rsidP="00B13F14">
      <w:pPr>
        <w:widowControl w:val="0"/>
        <w:autoSpaceDE w:val="0"/>
        <w:autoSpaceDN w:val="0"/>
        <w:adjustRightInd w:val="0"/>
        <w:spacing w:line="276" w:lineRule="auto"/>
        <w:ind w:left="360"/>
        <w:jc w:val="center"/>
        <w:rPr>
          <w:rFonts w:ascii="Times" w:hAnsi="Times" w:cs="Times New Roman"/>
          <w:b/>
          <w:bCs/>
        </w:rPr>
      </w:pPr>
      <w:r w:rsidRPr="001002F5">
        <w:rPr>
          <w:rFonts w:ascii="Times" w:hAnsi="Times" w:cs="Times New Roman"/>
          <w:b/>
          <w:bCs/>
        </w:rPr>
        <w:t xml:space="preserve">Graph 1: Hierarchical </w:t>
      </w:r>
      <w:commentRangeStart w:id="40"/>
      <w:r w:rsidRPr="001002F5">
        <w:rPr>
          <w:rFonts w:ascii="Times" w:hAnsi="Times" w:cs="Times New Roman"/>
          <w:b/>
          <w:bCs/>
        </w:rPr>
        <w:t>Tree</w:t>
      </w:r>
      <w:commentRangeEnd w:id="40"/>
      <w:r w:rsidR="001002F5">
        <w:rPr>
          <w:rStyle w:val="CommentReference"/>
        </w:rPr>
        <w:commentReference w:id="40"/>
      </w:r>
    </w:p>
    <w:p w14:paraId="10A6444B" w14:textId="77777777" w:rsidR="00091351" w:rsidRPr="001002F5" w:rsidRDefault="00091351" w:rsidP="00B13F14">
      <w:pPr>
        <w:widowControl w:val="0"/>
        <w:autoSpaceDE w:val="0"/>
        <w:autoSpaceDN w:val="0"/>
        <w:adjustRightInd w:val="0"/>
        <w:spacing w:line="276" w:lineRule="auto"/>
        <w:ind w:left="360"/>
        <w:jc w:val="center"/>
        <w:rPr>
          <w:rFonts w:ascii="Times" w:hAnsi="Times" w:cs="Times New Roman"/>
          <w:bCs/>
          <w:i/>
        </w:rPr>
      </w:pPr>
      <w:r w:rsidRPr="001002F5">
        <w:rPr>
          <w:rFonts w:ascii="Times" w:hAnsi="Times" w:cs="Times New Roman"/>
          <w:bCs/>
          <w:i/>
        </w:rPr>
        <w:t>(Source: Author’s synthesis)</w:t>
      </w:r>
    </w:p>
    <w:p w14:paraId="0B168194" w14:textId="77777777" w:rsidR="00091351" w:rsidRPr="001002F5" w:rsidRDefault="00091351" w:rsidP="007E1509">
      <w:pPr>
        <w:widowControl w:val="0"/>
        <w:autoSpaceDE w:val="0"/>
        <w:autoSpaceDN w:val="0"/>
        <w:adjustRightInd w:val="0"/>
        <w:spacing w:line="276" w:lineRule="auto"/>
        <w:jc w:val="both"/>
        <w:rPr>
          <w:rFonts w:ascii="Times" w:hAnsi="Times" w:cs="Times New Roman"/>
          <w:b/>
          <w:bCs/>
        </w:rPr>
      </w:pPr>
    </w:p>
    <w:p w14:paraId="05B09AA3" w14:textId="0F69751D" w:rsidR="00FD4E1F" w:rsidRPr="001002F5" w:rsidRDefault="00DC3F4B" w:rsidP="007E1509">
      <w:pPr>
        <w:widowControl w:val="0"/>
        <w:autoSpaceDE w:val="0"/>
        <w:autoSpaceDN w:val="0"/>
        <w:adjustRightInd w:val="0"/>
        <w:spacing w:line="276" w:lineRule="auto"/>
        <w:jc w:val="both"/>
        <w:rPr>
          <w:rFonts w:ascii="Times" w:hAnsi="Times" w:cs="Times New Roman"/>
          <w:b/>
          <w:bCs/>
        </w:rPr>
      </w:pPr>
      <w:r>
        <w:rPr>
          <w:rFonts w:ascii="Times" w:hAnsi="Times" w:cs="Times New Roman"/>
          <w:b/>
          <w:bCs/>
        </w:rPr>
        <w:t xml:space="preserve">3.2 </w:t>
      </w:r>
      <w:r w:rsidR="00FD4E1F" w:rsidRPr="001002F5">
        <w:rPr>
          <w:rFonts w:ascii="Times" w:hAnsi="Times" w:cs="Times New Roman"/>
          <w:b/>
          <w:bCs/>
        </w:rPr>
        <w:t xml:space="preserve">Step2: Pairwise comparison </w:t>
      </w:r>
    </w:p>
    <w:p w14:paraId="560BB233" w14:textId="1B3BB3C6" w:rsidR="00C01380" w:rsidRPr="001002F5" w:rsidRDefault="00C01380" w:rsidP="007E1509">
      <w:pPr>
        <w:pStyle w:val="ListParagraph"/>
        <w:widowControl w:val="0"/>
        <w:autoSpaceDE w:val="0"/>
        <w:autoSpaceDN w:val="0"/>
        <w:adjustRightInd w:val="0"/>
        <w:spacing w:line="276" w:lineRule="auto"/>
        <w:ind w:left="0" w:firstLine="720"/>
        <w:jc w:val="both"/>
        <w:rPr>
          <w:rFonts w:ascii="Times" w:hAnsi="Times" w:cs="Times New Roman"/>
          <w:bCs/>
        </w:rPr>
      </w:pPr>
      <w:r w:rsidRPr="001002F5">
        <w:rPr>
          <w:rFonts w:ascii="Times" w:hAnsi="Times" w:cs="Times New Roman"/>
          <w:bCs/>
        </w:rPr>
        <w:t xml:space="preserve">AHP </w:t>
      </w:r>
      <w:r w:rsidR="005808A3" w:rsidRPr="001002F5">
        <w:rPr>
          <w:rFonts w:ascii="Times" w:hAnsi="Times" w:cs="Times New Roman"/>
          <w:bCs/>
        </w:rPr>
        <w:t xml:space="preserve">technique </w:t>
      </w:r>
      <w:r w:rsidRPr="001002F5">
        <w:rPr>
          <w:rFonts w:ascii="Times" w:hAnsi="Times" w:cs="Times New Roman"/>
          <w:bCs/>
        </w:rPr>
        <w:t xml:space="preserve">uses pairwise comparison to derive relative scales by taking judgment or data from standard scale. </w:t>
      </w:r>
      <w:r w:rsidR="00890902" w:rsidRPr="001002F5">
        <w:rPr>
          <w:rFonts w:ascii="Times" w:hAnsi="Times" w:cs="Times New Roman"/>
          <w:bCs/>
        </w:rPr>
        <w:t xml:space="preserve">The judgments are the results of pairwise comparisons. </w:t>
      </w:r>
      <w:r w:rsidR="00227353" w:rsidRPr="001002F5">
        <w:rPr>
          <w:rFonts w:ascii="Times" w:hAnsi="Times" w:cs="Times New Roman"/>
          <w:bCs/>
        </w:rPr>
        <w:t xml:space="preserve">According to </w:t>
      </w:r>
      <w:r w:rsidR="00227353" w:rsidRPr="001002F5">
        <w:rPr>
          <w:rFonts w:ascii="Times" w:hAnsi="Times" w:cs="Times New Roman"/>
          <w:bCs/>
        </w:rPr>
        <w:fldChar w:fldCharType="begin"/>
      </w:r>
      <w:r w:rsidR="00227353" w:rsidRPr="001002F5">
        <w:rPr>
          <w:rFonts w:ascii="Times" w:hAnsi="Times" w:cs="Times New Roman"/>
          <w:bCs/>
        </w:rPr>
        <w:instrText xml:space="preserve"> ADDIN EN.CITE &lt;EndNote&gt;&lt;Cite&gt;&lt;Author&gt;Saaty&lt;/Author&gt;&lt;Year&gt;1980&lt;/Year&gt;&lt;RecNum&gt;45&lt;/RecNum&gt;&lt;DisplayText&gt;(Saaty 1980)&lt;/DisplayText&gt;&lt;record&gt;&lt;rec-number&gt;45&lt;/rec-number&gt;&lt;foreign-keys&gt;&lt;key app="EN" db-id="xp0pxwxtixpadcevpr7x0awspt2wtfp9f2da" timestamp="1488805943"&gt;45&lt;/key&gt;&lt;/foreign-keys&gt;&lt;ref-type name="Book"&gt;6&lt;/ref-type&gt;&lt;contributors&gt;&lt;authors&gt;&lt;author&gt;Thomas L. Saaty&lt;/author&gt;&lt;/authors&gt;&lt;/contributors&gt;&lt;titles&gt;&lt;title&gt;The Analytical Hierarchy Process, Planning, Priority, Resource&amp;#xD;Allocation&lt;/title&gt;&lt;/titles&gt;&lt;dates&gt;&lt;year&gt;1980&lt;/year&gt;&lt;/dates&gt;&lt;publisher&gt;RWS Publications&lt;/publisher&gt;&lt;urls&gt;&lt;/urls&gt;&lt;/record&gt;&lt;/Cite&gt;&lt;/EndNote&gt;</w:instrText>
      </w:r>
      <w:r w:rsidR="00227353" w:rsidRPr="001002F5">
        <w:rPr>
          <w:rFonts w:ascii="Times" w:hAnsi="Times" w:cs="Times New Roman"/>
          <w:bCs/>
        </w:rPr>
        <w:fldChar w:fldCharType="separate"/>
      </w:r>
      <w:r w:rsidR="00227353" w:rsidRPr="001002F5">
        <w:rPr>
          <w:rFonts w:ascii="Times" w:hAnsi="Times" w:cs="Times New Roman"/>
          <w:bCs/>
          <w:noProof/>
        </w:rPr>
        <w:t>(Saaty 1980)</w:t>
      </w:r>
      <w:r w:rsidR="00227353" w:rsidRPr="001002F5">
        <w:rPr>
          <w:rFonts w:ascii="Times" w:hAnsi="Times" w:cs="Times New Roman"/>
          <w:bCs/>
        </w:rPr>
        <w:fldChar w:fldCharType="end"/>
      </w:r>
      <w:r w:rsidR="00227353" w:rsidRPr="001002F5">
        <w:rPr>
          <w:rFonts w:ascii="Times" w:hAnsi="Times" w:cs="Times New Roman"/>
          <w:bCs/>
        </w:rPr>
        <w:t xml:space="preserve">, one of advantages </w:t>
      </w:r>
      <w:r w:rsidR="00DD71A7" w:rsidRPr="001002F5">
        <w:rPr>
          <w:rFonts w:ascii="Times" w:hAnsi="Times" w:cs="Times New Roman"/>
          <w:bCs/>
        </w:rPr>
        <w:t>of pairwise comparison is allowing to focus judgment separately</w:t>
      </w:r>
      <w:r w:rsidR="002A1F79" w:rsidRPr="001002F5">
        <w:rPr>
          <w:rFonts w:ascii="Times" w:hAnsi="Times" w:cs="Times New Roman"/>
          <w:bCs/>
        </w:rPr>
        <w:t xml:space="preserve"> on each of several criteria or elements </w:t>
      </w:r>
      <w:r w:rsidR="00DD71A7" w:rsidRPr="001002F5">
        <w:rPr>
          <w:rFonts w:ascii="Times" w:hAnsi="Times" w:cs="Times New Roman"/>
          <w:bCs/>
        </w:rPr>
        <w:t xml:space="preserve"> and do not concern </w:t>
      </w:r>
      <w:r w:rsidR="002A1F79" w:rsidRPr="001002F5">
        <w:rPr>
          <w:rFonts w:ascii="Times" w:hAnsi="Times" w:cs="Times New Roman"/>
          <w:bCs/>
        </w:rPr>
        <w:t xml:space="preserve">others. </w:t>
      </w:r>
    </w:p>
    <w:p w14:paraId="48867175" w14:textId="77777777" w:rsidR="00091351" w:rsidRPr="001002F5" w:rsidRDefault="00091351" w:rsidP="00091351">
      <w:pPr>
        <w:pStyle w:val="ListParagraph"/>
        <w:widowControl w:val="0"/>
        <w:autoSpaceDE w:val="0"/>
        <w:autoSpaceDN w:val="0"/>
        <w:adjustRightInd w:val="0"/>
        <w:spacing w:line="276" w:lineRule="auto"/>
        <w:ind w:left="0"/>
        <w:jc w:val="both"/>
        <w:rPr>
          <w:rFonts w:ascii="Times" w:hAnsi="Times" w:cs="Times New Roman"/>
          <w:b/>
          <w:bCs/>
          <w:i/>
        </w:rPr>
      </w:pPr>
      <w:r w:rsidRPr="001002F5">
        <w:rPr>
          <w:rFonts w:ascii="Times" w:hAnsi="Times" w:cs="Times New Roman"/>
          <w:b/>
          <w:bCs/>
          <w:i/>
        </w:rPr>
        <w:t>Scales of measurement</w:t>
      </w:r>
    </w:p>
    <w:p w14:paraId="68BB6A65" w14:textId="77777777" w:rsidR="00091351" w:rsidRPr="001002F5" w:rsidRDefault="00091351" w:rsidP="00091351">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fldChar w:fldCharType="begin"/>
      </w:r>
      <w:r w:rsidRPr="001002F5">
        <w:rPr>
          <w:rFonts w:ascii="Times" w:hAnsi="Times" w:cs="Times New Roman"/>
          <w:bCs/>
        </w:rPr>
        <w:instrText xml:space="preserve"> ADDIN EN.CITE &lt;EndNote&gt;&lt;Cite&gt;&lt;Author&gt;Saaty&lt;/Author&gt;&lt;Year&gt;2008&lt;/Year&gt;&lt;RecNum&gt;47&lt;/RecNum&gt;&lt;DisplayText&gt;(Saaty 2008)&lt;/DisplayText&gt;&lt;record&gt;&lt;rec-number&gt;47&lt;/rec-number&gt;&lt;foreign-keys&gt;&lt;key app="EN" db-id="xp0pxwxtixpadcevpr7x0awspt2wtfp9f2da" timestamp="1488808988"&gt;47&lt;/key&gt;&lt;/foreign-keys&gt;&lt;ref-type name="Journal Article"&gt;17&lt;/ref-type&gt;&lt;contributors&gt;&lt;authors&gt;&lt;author&gt;Thomas L. Saaty&lt;/author&gt;&lt;/authors&gt;&lt;/contributors&gt;&lt;titles&gt;&lt;title&gt;Decision making with the analytic hierarchy process&lt;/title&gt;&lt;secondary-title&gt;international Journal of Services Sciences&lt;/secondary-title&gt;&lt;/titles&gt;&lt;periodical&gt;&lt;full-title&gt;international Journal of Services Sciences&lt;/full-title&gt;&lt;/periodical&gt;&lt;pages&gt;83-98&lt;/pages&gt;&lt;volume&gt;1&lt;/volume&gt;&lt;number&gt;1&lt;/number&gt;&lt;dates&gt;&lt;year&gt;2008&lt;/year&gt;&lt;/dates&gt;&lt;urls&gt;&lt;/urls&gt;&lt;/record&gt;&lt;/Cite&gt;&lt;/EndNote&gt;</w:instrText>
      </w:r>
      <w:r w:rsidRPr="001002F5">
        <w:rPr>
          <w:rFonts w:ascii="Times" w:hAnsi="Times" w:cs="Times New Roman"/>
          <w:bCs/>
        </w:rPr>
        <w:fldChar w:fldCharType="separate"/>
      </w:r>
      <w:r w:rsidRPr="001002F5">
        <w:rPr>
          <w:rFonts w:ascii="Times" w:hAnsi="Times" w:cs="Times New Roman"/>
          <w:bCs/>
          <w:noProof/>
        </w:rPr>
        <w:t>(Saaty 2008)</w:t>
      </w:r>
      <w:r w:rsidRPr="001002F5">
        <w:rPr>
          <w:rFonts w:ascii="Times" w:hAnsi="Times" w:cs="Times New Roman"/>
          <w:bCs/>
        </w:rPr>
        <w:fldChar w:fldCharType="end"/>
      </w:r>
      <w:r w:rsidRPr="001002F5">
        <w:rPr>
          <w:rFonts w:ascii="Times" w:hAnsi="Times" w:cs="Times New Roman"/>
          <w:bCs/>
        </w:rPr>
        <w:t xml:space="preserve"> developed scale (1: equal importance, 9: extreme importance) to evaluate the importance of criteria through pairwise comparison </w:t>
      </w:r>
    </w:p>
    <w:p w14:paraId="78ED9D2C" w14:textId="77777777" w:rsidR="00091351" w:rsidRPr="001002F5" w:rsidRDefault="00091351" w:rsidP="00091351">
      <w:pPr>
        <w:pStyle w:val="ListParagraph"/>
        <w:widowControl w:val="0"/>
        <w:autoSpaceDE w:val="0"/>
        <w:autoSpaceDN w:val="0"/>
        <w:adjustRightInd w:val="0"/>
        <w:spacing w:line="276" w:lineRule="auto"/>
        <w:ind w:left="0"/>
        <w:jc w:val="center"/>
        <w:rPr>
          <w:rFonts w:ascii="Times" w:hAnsi="Times" w:cs="Times New Roman"/>
          <w:b/>
          <w:bCs/>
          <w:noProof/>
        </w:rPr>
      </w:pPr>
      <w:r w:rsidRPr="001002F5">
        <w:rPr>
          <w:rFonts w:ascii="Times" w:hAnsi="Times" w:cs="Times New Roman"/>
          <w:b/>
          <w:bCs/>
          <w:noProof/>
        </w:rPr>
        <w:t>Table 1: Fundamental scale of absolute numbers</w:t>
      </w:r>
    </w:p>
    <w:tbl>
      <w:tblPr>
        <w:tblStyle w:val="TableGrid"/>
        <w:tblW w:w="0" w:type="auto"/>
        <w:tblInd w:w="720" w:type="dxa"/>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1744"/>
        <w:gridCol w:w="2977"/>
        <w:gridCol w:w="3839"/>
      </w:tblGrid>
      <w:tr w:rsidR="00091351" w:rsidRPr="0073253A" w14:paraId="425FD38A" w14:textId="77777777" w:rsidTr="007F2524">
        <w:tc>
          <w:tcPr>
            <w:tcW w:w="1940" w:type="dxa"/>
            <w:tcBorders>
              <w:top w:val="single" w:sz="18" w:space="0" w:color="auto"/>
              <w:bottom w:val="single" w:sz="4" w:space="0" w:color="auto"/>
              <w:right w:val="nil"/>
            </w:tcBorders>
          </w:tcPr>
          <w:p w14:paraId="4EB3A42F"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
                <w:bCs/>
                <w:i/>
                <w:noProof/>
              </w:rPr>
            </w:pPr>
            <w:r w:rsidRPr="001002F5">
              <w:rPr>
                <w:rFonts w:ascii="Times" w:hAnsi="Times" w:cs="Times New Roman"/>
                <w:b/>
                <w:bCs/>
                <w:i/>
                <w:noProof/>
              </w:rPr>
              <w:t xml:space="preserve">Intensity of </w:t>
            </w:r>
            <w:r w:rsidRPr="001002F5">
              <w:rPr>
                <w:rFonts w:ascii="Times" w:hAnsi="Times" w:cs="Times New Roman"/>
                <w:b/>
                <w:bCs/>
                <w:i/>
                <w:noProof/>
              </w:rPr>
              <w:lastRenderedPageBreak/>
              <w:t xml:space="preserve">importance </w:t>
            </w:r>
          </w:p>
        </w:tc>
        <w:tc>
          <w:tcPr>
            <w:tcW w:w="3685" w:type="dxa"/>
            <w:tcBorders>
              <w:top w:val="single" w:sz="18" w:space="0" w:color="auto"/>
              <w:left w:val="nil"/>
              <w:bottom w:val="single" w:sz="4" w:space="0" w:color="auto"/>
              <w:right w:val="nil"/>
            </w:tcBorders>
          </w:tcPr>
          <w:p w14:paraId="5CAE7B03"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
                <w:bCs/>
                <w:i/>
                <w:noProof/>
              </w:rPr>
            </w:pPr>
            <w:r w:rsidRPr="001002F5">
              <w:rPr>
                <w:rFonts w:ascii="Times" w:hAnsi="Times" w:cs="Times New Roman"/>
                <w:b/>
                <w:bCs/>
                <w:i/>
                <w:noProof/>
              </w:rPr>
              <w:lastRenderedPageBreak/>
              <w:t xml:space="preserve">Definition </w:t>
            </w:r>
          </w:p>
        </w:tc>
        <w:tc>
          <w:tcPr>
            <w:tcW w:w="4962" w:type="dxa"/>
            <w:tcBorders>
              <w:top w:val="single" w:sz="18" w:space="0" w:color="auto"/>
              <w:left w:val="nil"/>
              <w:bottom w:val="single" w:sz="4" w:space="0" w:color="auto"/>
            </w:tcBorders>
          </w:tcPr>
          <w:p w14:paraId="2CB1F70F"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
                <w:bCs/>
                <w:i/>
                <w:noProof/>
              </w:rPr>
            </w:pPr>
            <w:r w:rsidRPr="001002F5">
              <w:rPr>
                <w:rFonts w:ascii="Times" w:hAnsi="Times" w:cs="Times New Roman"/>
                <w:b/>
                <w:bCs/>
                <w:i/>
                <w:noProof/>
              </w:rPr>
              <w:t xml:space="preserve">Explanation </w:t>
            </w:r>
          </w:p>
        </w:tc>
      </w:tr>
      <w:tr w:rsidR="00091351" w:rsidRPr="0073253A" w14:paraId="3AF4DB4B" w14:textId="77777777" w:rsidTr="007F2524">
        <w:tc>
          <w:tcPr>
            <w:tcW w:w="1940" w:type="dxa"/>
            <w:tcBorders>
              <w:top w:val="single" w:sz="4" w:space="0" w:color="auto"/>
              <w:bottom w:val="nil"/>
              <w:right w:val="nil"/>
            </w:tcBorders>
          </w:tcPr>
          <w:p w14:paraId="71432DD8"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lastRenderedPageBreak/>
              <w:t>1</w:t>
            </w:r>
          </w:p>
        </w:tc>
        <w:tc>
          <w:tcPr>
            <w:tcW w:w="3685" w:type="dxa"/>
            <w:tcBorders>
              <w:top w:val="single" w:sz="4" w:space="0" w:color="auto"/>
              <w:left w:val="nil"/>
              <w:bottom w:val="nil"/>
              <w:right w:val="nil"/>
            </w:tcBorders>
          </w:tcPr>
          <w:p w14:paraId="3942BA12"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Equal importance</w:t>
            </w:r>
          </w:p>
        </w:tc>
        <w:tc>
          <w:tcPr>
            <w:tcW w:w="4962" w:type="dxa"/>
            <w:tcBorders>
              <w:top w:val="single" w:sz="4" w:space="0" w:color="auto"/>
              <w:left w:val="nil"/>
              <w:bottom w:val="nil"/>
            </w:tcBorders>
          </w:tcPr>
          <w:p w14:paraId="4FE90F18"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Two activities contribute equally to the objective </w:t>
            </w:r>
          </w:p>
        </w:tc>
      </w:tr>
      <w:tr w:rsidR="00091351" w:rsidRPr="0073253A" w14:paraId="1FECFFF8" w14:textId="77777777" w:rsidTr="007F2524">
        <w:tc>
          <w:tcPr>
            <w:tcW w:w="1940" w:type="dxa"/>
            <w:tcBorders>
              <w:top w:val="nil"/>
              <w:right w:val="nil"/>
            </w:tcBorders>
          </w:tcPr>
          <w:p w14:paraId="5E8DA256"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2</w:t>
            </w:r>
          </w:p>
        </w:tc>
        <w:tc>
          <w:tcPr>
            <w:tcW w:w="3685" w:type="dxa"/>
            <w:tcBorders>
              <w:top w:val="nil"/>
              <w:left w:val="nil"/>
              <w:right w:val="nil"/>
            </w:tcBorders>
          </w:tcPr>
          <w:p w14:paraId="7A99B221"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Weak or slight</w:t>
            </w:r>
          </w:p>
        </w:tc>
        <w:tc>
          <w:tcPr>
            <w:tcW w:w="4962" w:type="dxa"/>
            <w:tcBorders>
              <w:top w:val="nil"/>
              <w:left w:val="nil"/>
            </w:tcBorders>
          </w:tcPr>
          <w:p w14:paraId="7553839C"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p>
        </w:tc>
      </w:tr>
      <w:tr w:rsidR="00091351" w:rsidRPr="0073253A" w14:paraId="43ACF8A1" w14:textId="77777777" w:rsidTr="007F2524">
        <w:tc>
          <w:tcPr>
            <w:tcW w:w="1940" w:type="dxa"/>
            <w:tcBorders>
              <w:right w:val="nil"/>
            </w:tcBorders>
          </w:tcPr>
          <w:p w14:paraId="62249027"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3</w:t>
            </w:r>
          </w:p>
        </w:tc>
        <w:tc>
          <w:tcPr>
            <w:tcW w:w="3685" w:type="dxa"/>
            <w:tcBorders>
              <w:left w:val="nil"/>
              <w:right w:val="nil"/>
            </w:tcBorders>
          </w:tcPr>
          <w:p w14:paraId="2FBB17D0"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Moderate importance </w:t>
            </w:r>
          </w:p>
        </w:tc>
        <w:tc>
          <w:tcPr>
            <w:tcW w:w="4962" w:type="dxa"/>
            <w:tcBorders>
              <w:left w:val="nil"/>
            </w:tcBorders>
          </w:tcPr>
          <w:p w14:paraId="378D52C4"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Experience and judgement slightly favour one activity over another</w:t>
            </w:r>
          </w:p>
        </w:tc>
      </w:tr>
      <w:tr w:rsidR="00091351" w:rsidRPr="0073253A" w14:paraId="52584763" w14:textId="77777777" w:rsidTr="007F2524">
        <w:tc>
          <w:tcPr>
            <w:tcW w:w="1940" w:type="dxa"/>
            <w:tcBorders>
              <w:right w:val="nil"/>
            </w:tcBorders>
          </w:tcPr>
          <w:p w14:paraId="5DCB00A5"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4</w:t>
            </w:r>
          </w:p>
        </w:tc>
        <w:tc>
          <w:tcPr>
            <w:tcW w:w="3685" w:type="dxa"/>
            <w:tcBorders>
              <w:left w:val="nil"/>
              <w:right w:val="nil"/>
            </w:tcBorders>
          </w:tcPr>
          <w:p w14:paraId="4FE490B5"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Moderate plus</w:t>
            </w:r>
          </w:p>
        </w:tc>
        <w:tc>
          <w:tcPr>
            <w:tcW w:w="4962" w:type="dxa"/>
            <w:tcBorders>
              <w:left w:val="nil"/>
            </w:tcBorders>
          </w:tcPr>
          <w:p w14:paraId="0E9056A2"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p>
        </w:tc>
      </w:tr>
      <w:tr w:rsidR="00091351" w:rsidRPr="0073253A" w14:paraId="21CD3072" w14:textId="77777777" w:rsidTr="007F2524">
        <w:tc>
          <w:tcPr>
            <w:tcW w:w="1940" w:type="dxa"/>
            <w:tcBorders>
              <w:right w:val="nil"/>
            </w:tcBorders>
          </w:tcPr>
          <w:p w14:paraId="1FB78632"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5</w:t>
            </w:r>
          </w:p>
        </w:tc>
        <w:tc>
          <w:tcPr>
            <w:tcW w:w="3685" w:type="dxa"/>
            <w:tcBorders>
              <w:left w:val="nil"/>
              <w:right w:val="nil"/>
            </w:tcBorders>
          </w:tcPr>
          <w:p w14:paraId="5EA3EED9"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Strong importance </w:t>
            </w:r>
          </w:p>
        </w:tc>
        <w:tc>
          <w:tcPr>
            <w:tcW w:w="4962" w:type="dxa"/>
            <w:tcBorders>
              <w:left w:val="nil"/>
            </w:tcBorders>
          </w:tcPr>
          <w:p w14:paraId="520EEDFF"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Experience and judgement strongly favour on activity over another</w:t>
            </w:r>
          </w:p>
        </w:tc>
      </w:tr>
      <w:tr w:rsidR="00091351" w:rsidRPr="0073253A" w14:paraId="09317E9F" w14:textId="77777777" w:rsidTr="007F2524">
        <w:tc>
          <w:tcPr>
            <w:tcW w:w="1940" w:type="dxa"/>
            <w:tcBorders>
              <w:right w:val="nil"/>
            </w:tcBorders>
          </w:tcPr>
          <w:p w14:paraId="57C852F7"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6</w:t>
            </w:r>
          </w:p>
        </w:tc>
        <w:tc>
          <w:tcPr>
            <w:tcW w:w="3685" w:type="dxa"/>
            <w:tcBorders>
              <w:left w:val="nil"/>
              <w:right w:val="nil"/>
            </w:tcBorders>
          </w:tcPr>
          <w:p w14:paraId="3B23A77F"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Strong plus </w:t>
            </w:r>
          </w:p>
        </w:tc>
        <w:tc>
          <w:tcPr>
            <w:tcW w:w="4962" w:type="dxa"/>
            <w:tcBorders>
              <w:left w:val="nil"/>
            </w:tcBorders>
          </w:tcPr>
          <w:p w14:paraId="61DD7DD7"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p>
        </w:tc>
      </w:tr>
      <w:tr w:rsidR="00091351" w:rsidRPr="0073253A" w14:paraId="563A4559" w14:textId="77777777" w:rsidTr="007F2524">
        <w:tc>
          <w:tcPr>
            <w:tcW w:w="1940" w:type="dxa"/>
            <w:tcBorders>
              <w:right w:val="nil"/>
            </w:tcBorders>
          </w:tcPr>
          <w:p w14:paraId="4AD34140"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7</w:t>
            </w:r>
          </w:p>
        </w:tc>
        <w:tc>
          <w:tcPr>
            <w:tcW w:w="3685" w:type="dxa"/>
            <w:tcBorders>
              <w:left w:val="nil"/>
              <w:right w:val="nil"/>
            </w:tcBorders>
          </w:tcPr>
          <w:p w14:paraId="257B0387"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Very strong or demonstrated importance</w:t>
            </w:r>
          </w:p>
        </w:tc>
        <w:tc>
          <w:tcPr>
            <w:tcW w:w="4962" w:type="dxa"/>
            <w:tcBorders>
              <w:left w:val="nil"/>
            </w:tcBorders>
          </w:tcPr>
          <w:p w14:paraId="7B430C42"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An activity is favoured very strongly over another; its dominance demonstrated in pratice</w:t>
            </w:r>
          </w:p>
        </w:tc>
      </w:tr>
      <w:tr w:rsidR="00091351" w:rsidRPr="0073253A" w14:paraId="2BCF42B7" w14:textId="77777777" w:rsidTr="007F2524">
        <w:tc>
          <w:tcPr>
            <w:tcW w:w="1940" w:type="dxa"/>
            <w:tcBorders>
              <w:right w:val="nil"/>
            </w:tcBorders>
          </w:tcPr>
          <w:p w14:paraId="14834D76"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8</w:t>
            </w:r>
          </w:p>
        </w:tc>
        <w:tc>
          <w:tcPr>
            <w:tcW w:w="3685" w:type="dxa"/>
            <w:tcBorders>
              <w:left w:val="nil"/>
              <w:right w:val="nil"/>
            </w:tcBorders>
          </w:tcPr>
          <w:p w14:paraId="0C3F7173"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Very, very strong</w:t>
            </w:r>
          </w:p>
        </w:tc>
        <w:tc>
          <w:tcPr>
            <w:tcW w:w="4962" w:type="dxa"/>
            <w:tcBorders>
              <w:left w:val="nil"/>
            </w:tcBorders>
          </w:tcPr>
          <w:p w14:paraId="78F00A7C"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p>
        </w:tc>
      </w:tr>
      <w:tr w:rsidR="00091351" w:rsidRPr="0073253A" w14:paraId="41DBE168" w14:textId="77777777" w:rsidTr="007F2524">
        <w:tc>
          <w:tcPr>
            <w:tcW w:w="1940" w:type="dxa"/>
            <w:tcBorders>
              <w:bottom w:val="single" w:sz="18" w:space="0" w:color="auto"/>
              <w:right w:val="nil"/>
            </w:tcBorders>
          </w:tcPr>
          <w:p w14:paraId="493F3022"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9</w:t>
            </w:r>
          </w:p>
        </w:tc>
        <w:tc>
          <w:tcPr>
            <w:tcW w:w="3685" w:type="dxa"/>
            <w:tcBorders>
              <w:left w:val="nil"/>
              <w:bottom w:val="single" w:sz="18" w:space="0" w:color="auto"/>
              <w:right w:val="nil"/>
            </w:tcBorders>
          </w:tcPr>
          <w:p w14:paraId="18267766" w14:textId="77777777" w:rsidR="00091351" w:rsidRPr="001002F5" w:rsidRDefault="00091351" w:rsidP="007F2524">
            <w:pPr>
              <w:pStyle w:val="ListParagraph"/>
              <w:widowControl w:val="0"/>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Extreme importance </w:t>
            </w:r>
          </w:p>
        </w:tc>
        <w:tc>
          <w:tcPr>
            <w:tcW w:w="4962" w:type="dxa"/>
            <w:tcBorders>
              <w:left w:val="nil"/>
              <w:bottom w:val="single" w:sz="18" w:space="0" w:color="auto"/>
            </w:tcBorders>
          </w:tcPr>
          <w:p w14:paraId="16BF3EE0" w14:textId="77777777" w:rsidR="00091351" w:rsidRPr="001002F5" w:rsidRDefault="00091351" w:rsidP="007F2524">
            <w:pPr>
              <w:pStyle w:val="ListParagraph"/>
              <w:widowControl w:val="0"/>
              <w:tabs>
                <w:tab w:val="left" w:pos="3938"/>
              </w:tabs>
              <w:autoSpaceDE w:val="0"/>
              <w:autoSpaceDN w:val="0"/>
              <w:adjustRightInd w:val="0"/>
              <w:spacing w:line="276" w:lineRule="auto"/>
              <w:ind w:left="0"/>
              <w:jc w:val="both"/>
              <w:rPr>
                <w:rFonts w:ascii="Times" w:hAnsi="Times" w:cs="Times New Roman"/>
                <w:bCs/>
                <w:noProof/>
              </w:rPr>
            </w:pPr>
            <w:r w:rsidRPr="001002F5">
              <w:rPr>
                <w:rFonts w:ascii="Times" w:hAnsi="Times" w:cs="Times New Roman"/>
                <w:bCs/>
                <w:noProof/>
              </w:rPr>
              <w:t xml:space="preserve">The evidence favouring one activity over another is the highest possible orfer of affirmation </w:t>
            </w:r>
          </w:p>
        </w:tc>
      </w:tr>
    </w:tbl>
    <w:p w14:paraId="2B6317F1" w14:textId="77777777" w:rsidR="00091351" w:rsidRPr="001002F5" w:rsidRDefault="00091351" w:rsidP="00091351">
      <w:pPr>
        <w:pStyle w:val="ListParagraph"/>
        <w:widowControl w:val="0"/>
        <w:autoSpaceDE w:val="0"/>
        <w:autoSpaceDN w:val="0"/>
        <w:adjustRightInd w:val="0"/>
        <w:spacing w:line="276" w:lineRule="auto"/>
        <w:ind w:left="0"/>
        <w:jc w:val="right"/>
        <w:rPr>
          <w:rFonts w:ascii="Times" w:hAnsi="Times" w:cs="Times New Roman"/>
          <w:bCs/>
          <w:i/>
          <w:noProof/>
        </w:rPr>
      </w:pPr>
      <w:r w:rsidRPr="001002F5">
        <w:rPr>
          <w:rFonts w:ascii="Times" w:hAnsi="Times" w:cs="Times New Roman"/>
          <w:bCs/>
          <w:i/>
          <w:noProof/>
        </w:rPr>
        <w:t xml:space="preserve">Source: How to make decision: The Analytic Hierarchy Process, Thomas L.Saaty ( 1980) </w:t>
      </w:r>
    </w:p>
    <w:p w14:paraId="612AF85A" w14:textId="77777777" w:rsidR="00091351" w:rsidRPr="001002F5" w:rsidRDefault="00091351" w:rsidP="007E1509">
      <w:pPr>
        <w:pStyle w:val="ListParagraph"/>
        <w:widowControl w:val="0"/>
        <w:autoSpaceDE w:val="0"/>
        <w:autoSpaceDN w:val="0"/>
        <w:adjustRightInd w:val="0"/>
        <w:spacing w:line="276" w:lineRule="auto"/>
        <w:ind w:left="0" w:firstLine="720"/>
        <w:jc w:val="both"/>
        <w:rPr>
          <w:rFonts w:ascii="Times" w:hAnsi="Times" w:cs="Times New Roman"/>
          <w:bCs/>
        </w:rPr>
      </w:pPr>
    </w:p>
    <w:p w14:paraId="676B0DFF" w14:textId="77777777" w:rsidR="00912FC8" w:rsidRPr="001002F5" w:rsidRDefault="00912FC8" w:rsidP="007E1509">
      <w:pPr>
        <w:widowControl w:val="0"/>
        <w:autoSpaceDE w:val="0"/>
        <w:autoSpaceDN w:val="0"/>
        <w:adjustRightInd w:val="0"/>
        <w:spacing w:line="276" w:lineRule="auto"/>
        <w:jc w:val="center"/>
        <w:rPr>
          <w:rFonts w:ascii="Times" w:hAnsi="Times" w:cs="Times New Roman"/>
          <w:b/>
          <w:bCs/>
          <w:noProof/>
        </w:rPr>
      </w:pPr>
    </w:p>
    <w:p w14:paraId="51F95347" w14:textId="6373AAC4" w:rsidR="00773CED" w:rsidRPr="001002F5" w:rsidRDefault="00912FC8" w:rsidP="007E1509">
      <w:pPr>
        <w:widowControl w:val="0"/>
        <w:autoSpaceDE w:val="0"/>
        <w:autoSpaceDN w:val="0"/>
        <w:adjustRightInd w:val="0"/>
        <w:spacing w:line="276" w:lineRule="auto"/>
        <w:jc w:val="center"/>
        <w:rPr>
          <w:rFonts w:ascii="Times" w:hAnsi="Times" w:cs="Times New Roman"/>
          <w:b/>
          <w:bCs/>
          <w:noProof/>
        </w:rPr>
      </w:pPr>
      <w:r w:rsidRPr="001002F5">
        <w:rPr>
          <w:rFonts w:ascii="Times" w:hAnsi="Times" w:cs="Times New Roman"/>
          <w:b/>
          <w:bCs/>
          <w:noProof/>
        </w:rPr>
        <w:t xml:space="preserve">Table 2: </w:t>
      </w:r>
      <w:r w:rsidR="00773CED" w:rsidRPr="001002F5">
        <w:rPr>
          <w:rFonts w:ascii="Times" w:hAnsi="Times" w:cs="Times New Roman"/>
          <w:b/>
          <w:bCs/>
          <w:noProof/>
        </w:rPr>
        <w:t>Pairwise comparison matrix of three critieria</w:t>
      </w:r>
    </w:p>
    <w:tbl>
      <w:tblPr>
        <w:tblStyle w:val="TableGrid"/>
        <w:tblW w:w="0" w:type="auto"/>
        <w:tblLook w:val="04A0" w:firstRow="1" w:lastRow="0" w:firstColumn="1" w:lastColumn="0" w:noHBand="0" w:noVBand="1"/>
      </w:tblPr>
      <w:tblGrid>
        <w:gridCol w:w="1489"/>
        <w:gridCol w:w="1540"/>
        <w:gridCol w:w="1539"/>
        <w:gridCol w:w="1539"/>
        <w:gridCol w:w="1734"/>
        <w:gridCol w:w="1439"/>
      </w:tblGrid>
      <w:tr w:rsidR="00773CED" w:rsidRPr="0073253A" w14:paraId="399F4F18" w14:textId="77777777" w:rsidTr="00AE54A0">
        <w:tc>
          <w:tcPr>
            <w:tcW w:w="2196" w:type="dxa"/>
          </w:tcPr>
          <w:p w14:paraId="64FC9977"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 xml:space="preserve">Criteria </w:t>
            </w:r>
          </w:p>
        </w:tc>
        <w:tc>
          <w:tcPr>
            <w:tcW w:w="2196" w:type="dxa"/>
          </w:tcPr>
          <w:p w14:paraId="49985FCB"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1</w:t>
            </w:r>
          </w:p>
        </w:tc>
        <w:tc>
          <w:tcPr>
            <w:tcW w:w="2196" w:type="dxa"/>
          </w:tcPr>
          <w:p w14:paraId="759FC85B"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2</w:t>
            </w:r>
          </w:p>
        </w:tc>
        <w:tc>
          <w:tcPr>
            <w:tcW w:w="2196" w:type="dxa"/>
          </w:tcPr>
          <w:p w14:paraId="0DD6548E"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3</w:t>
            </w:r>
          </w:p>
        </w:tc>
        <w:tc>
          <w:tcPr>
            <w:tcW w:w="2196" w:type="dxa"/>
          </w:tcPr>
          <w:p w14:paraId="72768B0C"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 xml:space="preserve">Eigenvector </w:t>
            </w:r>
          </w:p>
        </w:tc>
        <w:tc>
          <w:tcPr>
            <w:tcW w:w="2196" w:type="dxa"/>
          </w:tcPr>
          <w:p w14:paraId="48C145CB"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Weight</w:t>
            </w:r>
          </w:p>
        </w:tc>
      </w:tr>
      <w:tr w:rsidR="00773CED" w:rsidRPr="0073253A" w14:paraId="3E9B0567" w14:textId="77777777" w:rsidTr="00AE54A0">
        <w:tc>
          <w:tcPr>
            <w:tcW w:w="2196" w:type="dxa"/>
          </w:tcPr>
          <w:p w14:paraId="2FAA1719"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1</w:t>
            </w:r>
          </w:p>
        </w:tc>
        <w:tc>
          <w:tcPr>
            <w:tcW w:w="2196" w:type="dxa"/>
          </w:tcPr>
          <w:p w14:paraId="2B44E995"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11</m:t>
                    </m:r>
                  </m:sub>
                </m:sSub>
              </m:oMath>
            </m:oMathPara>
          </w:p>
        </w:tc>
        <w:tc>
          <w:tcPr>
            <w:tcW w:w="2196" w:type="dxa"/>
          </w:tcPr>
          <w:p w14:paraId="0DC1C842"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12</m:t>
                    </m:r>
                  </m:sub>
                </m:sSub>
              </m:oMath>
            </m:oMathPara>
          </w:p>
        </w:tc>
        <w:tc>
          <w:tcPr>
            <w:tcW w:w="2196" w:type="dxa"/>
          </w:tcPr>
          <w:p w14:paraId="5E2C3842"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13</m:t>
                    </m:r>
                  </m:sub>
                </m:sSub>
              </m:oMath>
            </m:oMathPara>
          </w:p>
        </w:tc>
        <w:tc>
          <w:tcPr>
            <w:tcW w:w="2196" w:type="dxa"/>
          </w:tcPr>
          <w:p w14:paraId="6177233A"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1</m:t>
                    </m:r>
                  </m:e>
                </m:d>
              </m:oMath>
            </m:oMathPara>
          </w:p>
        </w:tc>
        <w:tc>
          <w:tcPr>
            <w:tcW w:w="2196" w:type="dxa"/>
          </w:tcPr>
          <w:p w14:paraId="328F4D73"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1</m:t>
                    </m:r>
                  </m:sub>
                </m:sSub>
              </m:oMath>
            </m:oMathPara>
          </w:p>
        </w:tc>
      </w:tr>
      <w:tr w:rsidR="00773CED" w:rsidRPr="0073253A" w14:paraId="65EF5D1A" w14:textId="77777777" w:rsidTr="00AE54A0">
        <w:tc>
          <w:tcPr>
            <w:tcW w:w="2196" w:type="dxa"/>
          </w:tcPr>
          <w:p w14:paraId="5C2B04FA"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2</w:t>
            </w:r>
          </w:p>
        </w:tc>
        <w:tc>
          <w:tcPr>
            <w:tcW w:w="2196" w:type="dxa"/>
          </w:tcPr>
          <w:p w14:paraId="796ACC60"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f>
                  <m:fPr>
                    <m:ctrlPr>
                      <w:rPr>
                        <w:rFonts w:ascii="Cambria Math" w:hAnsi="Cambria Math" w:cs="Times New Roman"/>
                        <w:b/>
                        <w:bCs/>
                        <w:i/>
                        <w:noProof/>
                      </w:rPr>
                    </m:ctrlPr>
                  </m:fPr>
                  <m:num>
                    <m:r>
                      <m:rPr>
                        <m:sty m:val="bi"/>
                      </m:rPr>
                      <w:rPr>
                        <w:rFonts w:ascii="Cambria Math" w:hAnsi="Cambria Math" w:cs="Times New Roman"/>
                        <w:noProof/>
                      </w:rPr>
                      <m:t>1</m:t>
                    </m:r>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12</m:t>
                        </m:r>
                      </m:sub>
                    </m:sSub>
                  </m:den>
                </m:f>
              </m:oMath>
            </m:oMathPara>
          </w:p>
        </w:tc>
        <w:tc>
          <w:tcPr>
            <w:tcW w:w="2196" w:type="dxa"/>
          </w:tcPr>
          <w:p w14:paraId="112F6BC0"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22</m:t>
                    </m:r>
                  </m:sub>
                </m:sSub>
              </m:oMath>
            </m:oMathPara>
          </w:p>
        </w:tc>
        <w:tc>
          <w:tcPr>
            <w:tcW w:w="2196" w:type="dxa"/>
          </w:tcPr>
          <w:p w14:paraId="63455560"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23</m:t>
                    </m:r>
                  </m:sub>
                </m:sSub>
              </m:oMath>
            </m:oMathPara>
          </w:p>
        </w:tc>
        <w:tc>
          <w:tcPr>
            <w:tcW w:w="2196" w:type="dxa"/>
          </w:tcPr>
          <w:p w14:paraId="75E93FA7"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2</m:t>
                    </m:r>
                  </m:e>
                </m:d>
              </m:oMath>
            </m:oMathPara>
          </w:p>
        </w:tc>
        <w:tc>
          <w:tcPr>
            <w:tcW w:w="2196" w:type="dxa"/>
          </w:tcPr>
          <w:p w14:paraId="103BEC92"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2</m:t>
                    </m:r>
                  </m:sub>
                </m:sSub>
              </m:oMath>
            </m:oMathPara>
          </w:p>
        </w:tc>
      </w:tr>
      <w:tr w:rsidR="00773CED" w:rsidRPr="0073253A" w14:paraId="3A6D3B80" w14:textId="77777777" w:rsidTr="00AE54A0">
        <w:tc>
          <w:tcPr>
            <w:tcW w:w="2196" w:type="dxa"/>
          </w:tcPr>
          <w:p w14:paraId="2AD393E6"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Criteria 3</w:t>
            </w:r>
          </w:p>
        </w:tc>
        <w:tc>
          <w:tcPr>
            <w:tcW w:w="2196" w:type="dxa"/>
          </w:tcPr>
          <w:p w14:paraId="11DDB626"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f>
                  <m:fPr>
                    <m:ctrlPr>
                      <w:rPr>
                        <w:rFonts w:ascii="Cambria Math" w:hAnsi="Cambria Math" w:cs="Times New Roman"/>
                        <w:b/>
                        <w:bCs/>
                        <w:i/>
                        <w:noProof/>
                      </w:rPr>
                    </m:ctrlPr>
                  </m:fPr>
                  <m:num>
                    <m:r>
                      <m:rPr>
                        <m:sty m:val="bi"/>
                      </m:rPr>
                      <w:rPr>
                        <w:rFonts w:ascii="Cambria Math" w:hAnsi="Cambria Math" w:cs="Times New Roman"/>
                        <w:noProof/>
                      </w:rPr>
                      <m:t>1</m:t>
                    </m:r>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13</m:t>
                        </m:r>
                      </m:sub>
                    </m:sSub>
                  </m:den>
                </m:f>
              </m:oMath>
            </m:oMathPara>
          </w:p>
        </w:tc>
        <w:tc>
          <w:tcPr>
            <w:tcW w:w="2196" w:type="dxa"/>
          </w:tcPr>
          <w:p w14:paraId="01A1903F"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f>
                  <m:fPr>
                    <m:ctrlPr>
                      <w:rPr>
                        <w:rFonts w:ascii="Cambria Math" w:hAnsi="Cambria Math" w:cs="Times New Roman"/>
                        <w:b/>
                        <w:bCs/>
                        <w:i/>
                        <w:noProof/>
                      </w:rPr>
                    </m:ctrlPr>
                  </m:fPr>
                  <m:num>
                    <m:r>
                      <m:rPr>
                        <m:sty m:val="bi"/>
                      </m:rPr>
                      <w:rPr>
                        <w:rFonts w:ascii="Cambria Math" w:hAnsi="Cambria Math" w:cs="Times New Roman"/>
                        <w:noProof/>
                      </w:rPr>
                      <m:t>1</m:t>
                    </m:r>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23</m:t>
                        </m:r>
                      </m:sub>
                    </m:sSub>
                  </m:den>
                </m:f>
              </m:oMath>
            </m:oMathPara>
          </w:p>
        </w:tc>
        <w:tc>
          <w:tcPr>
            <w:tcW w:w="2196" w:type="dxa"/>
          </w:tcPr>
          <w:p w14:paraId="2E277C75"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33</m:t>
                    </m:r>
                  </m:sub>
                </m:sSub>
              </m:oMath>
            </m:oMathPara>
          </w:p>
        </w:tc>
        <w:tc>
          <w:tcPr>
            <w:tcW w:w="2196" w:type="dxa"/>
          </w:tcPr>
          <w:p w14:paraId="3BDE577E"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3</m:t>
                    </m:r>
                  </m:e>
                </m:d>
              </m:oMath>
            </m:oMathPara>
          </w:p>
        </w:tc>
        <w:tc>
          <w:tcPr>
            <w:tcW w:w="2196" w:type="dxa"/>
          </w:tcPr>
          <w:p w14:paraId="5BCF4A96"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3</m:t>
                    </m:r>
                  </m:sub>
                </m:sSub>
              </m:oMath>
            </m:oMathPara>
          </w:p>
        </w:tc>
      </w:tr>
      <w:tr w:rsidR="00773CED" w:rsidRPr="0073253A" w14:paraId="5B6658F1" w14:textId="77777777" w:rsidTr="00AE54A0">
        <w:tc>
          <w:tcPr>
            <w:tcW w:w="2196" w:type="dxa"/>
          </w:tcPr>
          <w:p w14:paraId="0B9083A1"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 xml:space="preserve">Total </w:t>
            </w:r>
          </w:p>
        </w:tc>
        <w:tc>
          <w:tcPr>
            <w:tcW w:w="2196" w:type="dxa"/>
          </w:tcPr>
          <w:p w14:paraId="42168111"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nary>
                  <m:naryPr>
                    <m:chr m:val="∑"/>
                    <m:limLoc m:val="undOvr"/>
                    <m:subHide m:val="1"/>
                    <m:supHide m:val="1"/>
                    <m:ctrlPr>
                      <w:rPr>
                        <w:rFonts w:ascii="Cambria Math" w:hAnsi="Cambria Math" w:cs="Times New Roman"/>
                        <w:b/>
                        <w:bCs/>
                        <w:i/>
                        <w:noProof/>
                      </w:rPr>
                    </m:ctrlPr>
                  </m:naryPr>
                  <m:sub/>
                  <m:sup/>
                  <m:e>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1</m:t>
                        </m:r>
                      </m:sup>
                    </m:sSubSup>
                  </m:e>
                </m:nary>
              </m:oMath>
            </m:oMathPara>
          </w:p>
        </w:tc>
        <w:tc>
          <w:tcPr>
            <w:tcW w:w="2196" w:type="dxa"/>
          </w:tcPr>
          <w:p w14:paraId="74625140"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nary>
                  <m:naryPr>
                    <m:chr m:val="∑"/>
                    <m:limLoc m:val="undOvr"/>
                    <m:subHide m:val="1"/>
                    <m:supHide m:val="1"/>
                    <m:ctrlPr>
                      <w:rPr>
                        <w:rFonts w:ascii="Cambria Math" w:hAnsi="Cambria Math" w:cs="Times New Roman"/>
                        <w:b/>
                        <w:bCs/>
                        <w:i/>
                        <w:noProof/>
                      </w:rPr>
                    </m:ctrlPr>
                  </m:naryPr>
                  <m:sub/>
                  <m:sup/>
                  <m:e>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2</m:t>
                        </m:r>
                      </m:sup>
                    </m:sSubSup>
                  </m:e>
                </m:nary>
              </m:oMath>
            </m:oMathPara>
          </w:p>
        </w:tc>
        <w:tc>
          <w:tcPr>
            <w:tcW w:w="2196" w:type="dxa"/>
          </w:tcPr>
          <w:p w14:paraId="7AD3E98D"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Para>
              <m:oMath>
                <m:nary>
                  <m:naryPr>
                    <m:chr m:val="∑"/>
                    <m:limLoc m:val="undOvr"/>
                    <m:subHide m:val="1"/>
                    <m:supHide m:val="1"/>
                    <m:ctrlPr>
                      <w:rPr>
                        <w:rFonts w:ascii="Cambria Math" w:hAnsi="Cambria Math" w:cs="Times New Roman"/>
                        <w:b/>
                        <w:bCs/>
                        <w:i/>
                        <w:noProof/>
                      </w:rPr>
                    </m:ctrlPr>
                  </m:naryPr>
                  <m:sub/>
                  <m:sup/>
                  <m:e>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3</m:t>
                        </m:r>
                      </m:sup>
                    </m:sSubSup>
                  </m:e>
                </m:nary>
              </m:oMath>
            </m:oMathPara>
          </w:p>
        </w:tc>
        <w:tc>
          <w:tcPr>
            <w:tcW w:w="2196" w:type="dxa"/>
          </w:tcPr>
          <w:p w14:paraId="2EB3B63E" w14:textId="0F4B1EFC" w:rsidR="00773CED" w:rsidRPr="001002F5" w:rsidRDefault="00C0635A"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1</w:t>
            </w:r>
          </w:p>
        </w:tc>
        <w:tc>
          <w:tcPr>
            <w:tcW w:w="2196" w:type="dxa"/>
          </w:tcPr>
          <w:p w14:paraId="3F633147"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1</w:t>
            </w:r>
          </w:p>
        </w:tc>
      </w:tr>
    </w:tbl>
    <w:p w14:paraId="006F01D4" w14:textId="6545B4A5" w:rsidR="00773CED" w:rsidRPr="001002F5" w:rsidRDefault="00760867" w:rsidP="00760867">
      <w:pPr>
        <w:widowControl w:val="0"/>
        <w:autoSpaceDE w:val="0"/>
        <w:autoSpaceDN w:val="0"/>
        <w:adjustRightInd w:val="0"/>
        <w:spacing w:line="276" w:lineRule="auto"/>
        <w:jc w:val="right"/>
        <w:rPr>
          <w:rFonts w:ascii="Times" w:hAnsi="Times" w:cs="Times New Roman"/>
          <w:bCs/>
          <w:i/>
          <w:noProof/>
        </w:rPr>
      </w:pPr>
      <w:r w:rsidRPr="001002F5">
        <w:rPr>
          <w:rFonts w:ascii="Times" w:hAnsi="Times" w:cs="Times New Roman"/>
          <w:bCs/>
          <w:i/>
          <w:noProof/>
        </w:rPr>
        <w:t>(Source: Le Thi Hoa Sen (2016))</w:t>
      </w:r>
    </w:p>
    <w:p w14:paraId="3DA5C130"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noProof/>
        </w:rPr>
      </w:pPr>
      <w:r w:rsidRPr="001002F5">
        <w:rPr>
          <w:rFonts w:ascii="Times" w:hAnsi="Times" w:cs="Times New Roman"/>
          <w:b/>
          <w:bCs/>
          <w:noProof/>
        </w:rPr>
        <w:t>Where:</w:t>
      </w:r>
    </w:p>
    <w:p w14:paraId="1AF1177F"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
        <m:nary>
          <m:naryPr>
            <m:chr m:val="∑"/>
            <m:limLoc m:val="undOvr"/>
            <m:subHide m:val="1"/>
            <m:supHide m:val="1"/>
            <m:ctrlPr>
              <w:rPr>
                <w:rFonts w:ascii="Cambria Math" w:hAnsi="Cambria Math" w:cs="Times New Roman"/>
                <w:b/>
                <w:bCs/>
                <w:i/>
                <w:noProof/>
              </w:rPr>
            </m:ctrlPr>
          </m:naryPr>
          <m:sub/>
          <m:sup/>
          <m:e>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1</m:t>
                </m:r>
              </m:sup>
            </m:sSubSup>
          </m:e>
        </m:nary>
      </m:oMath>
      <w:r w:rsidR="00773CED" w:rsidRPr="001002F5">
        <w:rPr>
          <w:rFonts w:ascii="Times" w:hAnsi="Times" w:cs="Times New Roman"/>
          <w:b/>
          <w:bCs/>
          <w:noProof/>
        </w:rPr>
        <w:t xml:space="preserve"> = </w:t>
      </w:r>
      <m:oMath>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11</m:t>
            </m:r>
          </m:sub>
        </m:sSub>
      </m:oMath>
      <w:r w:rsidR="00773CED" w:rsidRPr="001002F5">
        <w:rPr>
          <w:rFonts w:ascii="Times" w:hAnsi="Times" w:cs="Times New Roman"/>
          <w:b/>
          <w:bCs/>
          <w:noProof/>
        </w:rPr>
        <w:t xml:space="preserve"> + </w:t>
      </w:r>
      <m:oMath>
        <m:f>
          <m:fPr>
            <m:ctrlPr>
              <w:rPr>
                <w:rFonts w:ascii="Cambria Math" w:hAnsi="Cambria Math" w:cs="Times New Roman"/>
                <w:b/>
                <w:bCs/>
                <w:i/>
                <w:noProof/>
              </w:rPr>
            </m:ctrlPr>
          </m:fPr>
          <m:num>
            <m:r>
              <m:rPr>
                <m:sty m:val="bi"/>
              </m:rPr>
              <w:rPr>
                <w:rFonts w:ascii="Cambria Math" w:hAnsi="Cambria Math" w:cs="Times New Roman"/>
                <w:noProof/>
              </w:rPr>
              <m:t>1</m:t>
            </m:r>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12</m:t>
                </m:r>
              </m:sub>
            </m:sSub>
          </m:den>
        </m:f>
      </m:oMath>
      <w:r w:rsidR="00773CED" w:rsidRPr="001002F5">
        <w:rPr>
          <w:rFonts w:ascii="Times" w:hAnsi="Times" w:cs="Times New Roman"/>
          <w:b/>
          <w:bCs/>
          <w:noProof/>
        </w:rPr>
        <w:t xml:space="preserve"> +  </w:t>
      </w:r>
      <m:oMath>
        <m:f>
          <m:fPr>
            <m:ctrlPr>
              <w:rPr>
                <w:rFonts w:ascii="Cambria Math" w:hAnsi="Cambria Math" w:cs="Times New Roman"/>
                <w:b/>
                <w:bCs/>
                <w:i/>
                <w:noProof/>
              </w:rPr>
            </m:ctrlPr>
          </m:fPr>
          <m:num>
            <m:r>
              <m:rPr>
                <m:sty m:val="bi"/>
              </m:rPr>
              <w:rPr>
                <w:rFonts w:ascii="Cambria Math" w:hAnsi="Cambria Math" w:cs="Times New Roman"/>
                <w:noProof/>
              </w:rPr>
              <m:t>1</m:t>
            </m:r>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13</m:t>
                </m:r>
              </m:sub>
            </m:sSub>
          </m:den>
        </m:f>
      </m:oMath>
      <w:r w:rsidR="00773CED" w:rsidRPr="001002F5">
        <w:rPr>
          <w:rFonts w:ascii="Times" w:hAnsi="Times" w:cs="Times New Roman"/>
          <w:b/>
          <w:bCs/>
          <w:noProof/>
        </w:rPr>
        <w:t xml:space="preserve"> </w:t>
      </w:r>
    </w:p>
    <w:p w14:paraId="2E1F25E6"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1</m:t>
            </m:r>
          </m:e>
        </m:d>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11</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1</m:t>
                </m:r>
              </m:sup>
            </m:sSubSup>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12</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2</m:t>
                </m:r>
              </m:sup>
            </m:sSubSup>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13</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3</m:t>
                </m:r>
              </m:sup>
            </m:sSubSup>
          </m:den>
        </m:f>
      </m:oMath>
    </w:p>
    <w:p w14:paraId="7BFDBC52"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2</m:t>
            </m:r>
          </m:e>
        </m:d>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1</m:t>
                </m:r>
              </m:sup>
            </m:sSubSup>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12</m:t>
                </m:r>
              </m:sub>
            </m:sSub>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22</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2</m:t>
                </m:r>
              </m:sup>
            </m:sSubSup>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23</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3</m:t>
                </m:r>
              </m:sup>
            </m:sSubSup>
          </m:den>
        </m:f>
      </m:oMath>
    </w:p>
    <w:p w14:paraId="502E98D7"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3</m:t>
            </m:r>
          </m:e>
        </m:d>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1</m:t>
                </m:r>
              </m:sup>
            </m:sSubSup>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13</m:t>
                </m:r>
              </m:sub>
            </m:sSub>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2</m:t>
                </m:r>
              </m:sup>
            </m:sSubSup>
          </m:num>
          <m:den>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23</m:t>
                </m:r>
              </m:sub>
            </m:sSub>
          </m:den>
        </m:f>
      </m:oMath>
      <w:r w:rsidR="00773CED" w:rsidRPr="001002F5">
        <w:rPr>
          <w:rFonts w:ascii="Times" w:hAnsi="Times" w:cs="Times New Roman"/>
          <w:b/>
          <w:bCs/>
          <w:noProof/>
        </w:rPr>
        <w:t xml:space="preserve"> + </w:t>
      </w:r>
      <m:oMath>
        <m:f>
          <m:fPr>
            <m:type m:val="lin"/>
            <m:ctrlPr>
              <w:rPr>
                <w:rFonts w:ascii="Cambria Math" w:hAnsi="Cambria Math" w:cs="Times New Roman"/>
                <w:b/>
                <w:bCs/>
                <w:i/>
                <w:noProof/>
              </w:rPr>
            </m:ctrlPr>
          </m:fPr>
          <m:num>
            <m:sSub>
              <m:sSubPr>
                <m:ctrlPr>
                  <w:rPr>
                    <w:rFonts w:ascii="Cambria Math" w:hAnsi="Cambria Math" w:cs="Times New Roman"/>
                    <w:b/>
                    <w:bCs/>
                    <w:i/>
                    <w:noProof/>
                  </w:rPr>
                </m:ctrlPr>
              </m:sSubPr>
              <m:e>
                <m:r>
                  <m:rPr>
                    <m:sty m:val="bi"/>
                  </m:rPr>
                  <w:rPr>
                    <w:rFonts w:ascii="Cambria Math" w:hAnsi="Cambria Math" w:cs="Times New Roman"/>
                    <w:noProof/>
                  </w:rPr>
                  <m:t>W</m:t>
                </m:r>
              </m:e>
              <m:sub>
                <m:r>
                  <m:rPr>
                    <m:sty m:val="bi"/>
                  </m:rPr>
                  <w:rPr>
                    <w:rFonts w:ascii="Cambria Math" w:hAnsi="Cambria Math" w:cs="Times New Roman"/>
                    <w:noProof/>
                  </w:rPr>
                  <m:t>33</m:t>
                </m:r>
              </m:sub>
            </m:sSub>
          </m:num>
          <m:den>
            <m:sSubSup>
              <m:sSubSupPr>
                <m:ctrlPr>
                  <w:rPr>
                    <w:rFonts w:ascii="Cambria Math" w:hAnsi="Cambria Math" w:cs="Times New Roman"/>
                    <w:b/>
                    <w:bCs/>
                    <w:i/>
                    <w:noProof/>
                  </w:rPr>
                </m:ctrlPr>
              </m:sSubSupPr>
              <m:e>
                <m:r>
                  <m:rPr>
                    <m:sty m:val="bi"/>
                  </m:rPr>
                  <w:rPr>
                    <w:rFonts w:ascii="Cambria Math" w:hAnsi="Cambria Math" w:cs="Times New Roman"/>
                    <w:noProof/>
                  </w:rPr>
                  <m:t>W</m:t>
                </m:r>
              </m:e>
              <m:sub>
                <m:r>
                  <m:rPr>
                    <m:sty m:val="bi"/>
                  </m:rPr>
                  <w:rPr>
                    <w:rFonts w:ascii="Cambria Math" w:hAnsi="Cambria Math" w:cs="Times New Roman"/>
                    <w:noProof/>
                  </w:rPr>
                  <m:t>123</m:t>
                </m:r>
              </m:sub>
              <m:sup>
                <m:r>
                  <m:rPr>
                    <m:sty m:val="bi"/>
                  </m:rPr>
                  <w:rPr>
                    <w:rFonts w:ascii="Cambria Math" w:hAnsi="Cambria Math" w:cs="Times New Roman"/>
                    <w:noProof/>
                  </w:rPr>
                  <m:t>3</m:t>
                </m:r>
              </m:sup>
            </m:sSubSup>
          </m:den>
        </m:f>
      </m:oMath>
    </w:p>
    <w:p w14:paraId="26AA3E1C" w14:textId="77777777" w:rsidR="00773CED" w:rsidRPr="001002F5" w:rsidRDefault="00C00836" w:rsidP="007E1509">
      <w:pPr>
        <w:widowControl w:val="0"/>
        <w:autoSpaceDE w:val="0"/>
        <w:autoSpaceDN w:val="0"/>
        <w:adjustRightInd w:val="0"/>
        <w:spacing w:line="276" w:lineRule="auto"/>
        <w:jc w:val="both"/>
        <w:rPr>
          <w:rFonts w:ascii="Times" w:hAnsi="Times" w:cs="Times New Roman"/>
          <w:b/>
          <w:bCs/>
          <w:noProof/>
        </w:rPr>
      </w:pP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1</m:t>
            </m:r>
          </m:sub>
        </m:sSub>
      </m:oMath>
      <w:r w:rsidR="00773CED" w:rsidRPr="001002F5">
        <w:rPr>
          <w:rFonts w:ascii="Times" w:hAnsi="Times" w:cs="Times New Roman"/>
          <w:b/>
          <w:bCs/>
          <w:noProof/>
        </w:rPr>
        <w:t xml:space="preserve"> = </w:t>
      </w:r>
      <m:oMath>
        <m:f>
          <m:fPr>
            <m:ctrlPr>
              <w:rPr>
                <w:rFonts w:ascii="Cambria Math" w:hAnsi="Cambria Math" w:cs="Times New Roman"/>
                <w:b/>
                <w:bCs/>
                <w:i/>
                <w:noProof/>
              </w:rPr>
            </m:ctrlPr>
          </m:fPr>
          <m:num>
            <m:r>
              <m:rPr>
                <m:sty m:val="bi"/>
              </m:rPr>
              <w:rPr>
                <w:rFonts w:ascii="Cambria Math" w:hAnsi="Cambria Math" w:cs="Times New Roman"/>
                <w:noProof/>
              </w:rPr>
              <m:t>1</m:t>
            </m:r>
          </m:num>
          <m:den>
            <m:r>
              <m:rPr>
                <m:sty m:val="bi"/>
              </m:rPr>
              <w:rPr>
                <w:rFonts w:ascii="Cambria Math" w:hAnsi="Cambria Math" w:cs="Times New Roman"/>
                <w:noProof/>
              </w:rPr>
              <m:t>3</m:t>
            </m:r>
          </m:den>
        </m:f>
      </m:oMath>
      <w:r w:rsidR="00773CED" w:rsidRPr="001002F5">
        <w:rPr>
          <w:rFonts w:ascii="Times" w:hAnsi="Times" w:cs="Times New Roman"/>
          <w:b/>
          <w:bCs/>
          <w:noProof/>
        </w:rPr>
        <w:t xml:space="preserve"> </w:t>
      </w: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1</m:t>
            </m:r>
          </m:e>
        </m:d>
      </m:oMath>
      <w:r w:rsidR="00773CED" w:rsidRPr="001002F5">
        <w:rPr>
          <w:rFonts w:ascii="Times" w:hAnsi="Times" w:cs="Times New Roman"/>
          <w:b/>
          <w:bCs/>
          <w:noProof/>
        </w:rPr>
        <w:tab/>
      </w:r>
      <w:r w:rsidR="00773CED" w:rsidRPr="001002F5">
        <w:rPr>
          <w:rFonts w:ascii="Times" w:hAnsi="Times" w:cs="Times New Roman"/>
          <w:b/>
          <w:bCs/>
          <w:noProof/>
        </w:rPr>
        <w:tab/>
      </w:r>
      <w:r w:rsidR="00773CED" w:rsidRPr="001002F5">
        <w:rPr>
          <w:rFonts w:ascii="Times" w:hAnsi="Times" w:cs="Times New Roman"/>
          <w:b/>
          <w:bCs/>
          <w:noProof/>
        </w:rPr>
        <w:tab/>
      </w:r>
      <w:r w:rsidR="00773CED" w:rsidRPr="001002F5">
        <w:rPr>
          <w:rFonts w:ascii="Times" w:hAnsi="Times" w:cs="Times New Roman"/>
          <w:b/>
          <w:bCs/>
          <w:noProof/>
        </w:rPr>
        <w:tab/>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2</m:t>
            </m:r>
          </m:sub>
        </m:sSub>
      </m:oMath>
      <w:r w:rsidR="00773CED" w:rsidRPr="001002F5">
        <w:rPr>
          <w:rFonts w:ascii="Times" w:hAnsi="Times" w:cs="Times New Roman"/>
          <w:b/>
          <w:bCs/>
          <w:noProof/>
        </w:rPr>
        <w:t xml:space="preserve"> = </w:t>
      </w:r>
      <m:oMath>
        <m:f>
          <m:fPr>
            <m:ctrlPr>
              <w:rPr>
                <w:rFonts w:ascii="Cambria Math" w:hAnsi="Cambria Math" w:cs="Times New Roman"/>
                <w:b/>
                <w:bCs/>
                <w:i/>
                <w:noProof/>
              </w:rPr>
            </m:ctrlPr>
          </m:fPr>
          <m:num>
            <m:r>
              <m:rPr>
                <m:sty m:val="bi"/>
              </m:rPr>
              <w:rPr>
                <w:rFonts w:ascii="Cambria Math" w:hAnsi="Cambria Math" w:cs="Times New Roman"/>
                <w:noProof/>
              </w:rPr>
              <m:t>1</m:t>
            </m:r>
          </m:num>
          <m:den>
            <m:r>
              <m:rPr>
                <m:sty m:val="bi"/>
              </m:rPr>
              <w:rPr>
                <w:rFonts w:ascii="Cambria Math" w:hAnsi="Cambria Math" w:cs="Times New Roman"/>
                <w:noProof/>
              </w:rPr>
              <m:t>3</m:t>
            </m:r>
          </m:den>
        </m:f>
      </m:oMath>
      <w:r w:rsidR="00773CED" w:rsidRPr="001002F5">
        <w:rPr>
          <w:rFonts w:ascii="Times" w:hAnsi="Times" w:cs="Times New Roman"/>
          <w:b/>
          <w:bCs/>
          <w:noProof/>
        </w:rPr>
        <w:t xml:space="preserve"> </w:t>
      </w: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2</m:t>
            </m:r>
          </m:e>
        </m:d>
      </m:oMath>
      <w:r w:rsidR="00773CED" w:rsidRPr="001002F5">
        <w:rPr>
          <w:rFonts w:ascii="Times" w:hAnsi="Times" w:cs="Times New Roman"/>
          <w:b/>
          <w:bCs/>
          <w:noProof/>
        </w:rPr>
        <w:tab/>
      </w:r>
      <w:r w:rsidR="00773CED" w:rsidRPr="001002F5">
        <w:rPr>
          <w:rFonts w:ascii="Times" w:hAnsi="Times" w:cs="Times New Roman"/>
          <w:b/>
          <w:bCs/>
          <w:noProof/>
        </w:rPr>
        <w:tab/>
      </w:r>
      <w:r w:rsidR="00773CED" w:rsidRPr="001002F5">
        <w:rPr>
          <w:rFonts w:ascii="Times" w:hAnsi="Times" w:cs="Times New Roman"/>
          <w:b/>
          <w:bCs/>
          <w:noProof/>
        </w:rPr>
        <w:tab/>
      </w:r>
      <w:r w:rsidR="00773CED" w:rsidRPr="001002F5">
        <w:rPr>
          <w:rFonts w:ascii="Times" w:hAnsi="Times" w:cs="Times New Roman"/>
          <w:b/>
          <w:bCs/>
          <w:noProof/>
        </w:rPr>
        <w:tab/>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3</m:t>
            </m:r>
          </m:sub>
        </m:sSub>
      </m:oMath>
      <w:r w:rsidR="00773CED" w:rsidRPr="001002F5">
        <w:rPr>
          <w:rFonts w:ascii="Times" w:hAnsi="Times" w:cs="Times New Roman"/>
          <w:b/>
          <w:bCs/>
          <w:noProof/>
        </w:rPr>
        <w:t xml:space="preserve"> =  </w:t>
      </w:r>
      <m:oMath>
        <m:f>
          <m:fPr>
            <m:ctrlPr>
              <w:rPr>
                <w:rFonts w:ascii="Cambria Math" w:hAnsi="Cambria Math" w:cs="Times New Roman"/>
                <w:b/>
                <w:bCs/>
                <w:i/>
                <w:noProof/>
              </w:rPr>
            </m:ctrlPr>
          </m:fPr>
          <m:num>
            <m:r>
              <m:rPr>
                <m:sty m:val="bi"/>
              </m:rPr>
              <w:rPr>
                <w:rFonts w:ascii="Cambria Math" w:hAnsi="Cambria Math" w:cs="Times New Roman"/>
                <w:noProof/>
              </w:rPr>
              <m:t>1</m:t>
            </m:r>
          </m:num>
          <m:den>
            <m:r>
              <m:rPr>
                <m:sty m:val="bi"/>
              </m:rPr>
              <w:rPr>
                <w:rFonts w:ascii="Cambria Math" w:hAnsi="Cambria Math" w:cs="Times New Roman"/>
                <w:noProof/>
              </w:rPr>
              <m:t>3</m:t>
            </m:r>
          </m:den>
        </m:f>
      </m:oMath>
      <w:r w:rsidR="00773CED" w:rsidRPr="001002F5">
        <w:rPr>
          <w:rFonts w:ascii="Times" w:hAnsi="Times" w:cs="Times New Roman"/>
          <w:b/>
          <w:bCs/>
          <w:noProof/>
        </w:rPr>
        <w:t xml:space="preserve"> </w:t>
      </w:r>
      <m:oMath>
        <m:d>
          <m:dPr>
            <m:begChr m:val="|"/>
            <m:endChr m:val="|"/>
            <m:ctrlPr>
              <w:rPr>
                <w:rFonts w:ascii="Cambria Math" w:hAnsi="Cambria Math" w:cs="Times New Roman"/>
                <w:b/>
                <w:bCs/>
                <w:i/>
                <w:noProof/>
              </w:rPr>
            </m:ctrlPr>
          </m:dPr>
          <m:e>
            <m:r>
              <m:rPr>
                <m:sty m:val="bi"/>
              </m:rPr>
              <w:rPr>
                <w:rFonts w:ascii="Cambria Math" w:hAnsi="Cambria Math" w:cs="Times New Roman"/>
                <w:noProof/>
              </w:rPr>
              <m:t>W</m:t>
            </m:r>
            <m:r>
              <m:rPr>
                <m:sty m:val="bi"/>
              </m:rPr>
              <w:rPr>
                <w:rFonts w:ascii="Cambria Math" w:hAnsi="Cambria Math" w:cs="Times New Roman"/>
                <w:noProof/>
              </w:rPr>
              <m:t>3</m:t>
            </m:r>
          </m:e>
        </m:d>
      </m:oMath>
    </w:p>
    <w:p w14:paraId="10B6C4FB" w14:textId="77777777" w:rsidR="002A1F79" w:rsidRPr="001002F5" w:rsidRDefault="002A1F79" w:rsidP="007E1509">
      <w:pPr>
        <w:widowControl w:val="0"/>
        <w:autoSpaceDE w:val="0"/>
        <w:autoSpaceDN w:val="0"/>
        <w:adjustRightInd w:val="0"/>
        <w:spacing w:line="276" w:lineRule="auto"/>
        <w:jc w:val="both"/>
        <w:rPr>
          <w:rFonts w:ascii="Times" w:hAnsi="Times" w:cs="Times New Roman"/>
          <w:bCs/>
        </w:rPr>
      </w:pPr>
    </w:p>
    <w:p w14:paraId="6C1D6F04" w14:textId="5BBE9879" w:rsidR="00773CED" w:rsidRPr="001002F5" w:rsidRDefault="00DC3F4B" w:rsidP="007E1509">
      <w:pPr>
        <w:widowControl w:val="0"/>
        <w:autoSpaceDE w:val="0"/>
        <w:autoSpaceDN w:val="0"/>
        <w:adjustRightInd w:val="0"/>
        <w:spacing w:after="240" w:line="276" w:lineRule="auto"/>
        <w:jc w:val="both"/>
        <w:rPr>
          <w:rFonts w:ascii="Times" w:hAnsi="Times" w:cs="Times New Roman"/>
          <w:bCs/>
        </w:rPr>
      </w:pPr>
      <w:r>
        <w:rPr>
          <w:rFonts w:ascii="Times" w:hAnsi="Times" w:cs="Times New Roman"/>
          <w:b/>
          <w:bCs/>
        </w:rPr>
        <w:t xml:space="preserve">3.3 </w:t>
      </w:r>
      <w:r w:rsidR="00FD4E1F" w:rsidRPr="001002F5">
        <w:rPr>
          <w:rFonts w:ascii="Times" w:hAnsi="Times" w:cs="Times New Roman"/>
          <w:b/>
          <w:bCs/>
        </w:rPr>
        <w:t>Ste</w:t>
      </w:r>
      <w:commentRangeStart w:id="41"/>
      <w:r w:rsidR="00FD4E1F" w:rsidRPr="001002F5">
        <w:rPr>
          <w:rFonts w:ascii="Times" w:hAnsi="Times" w:cs="Times New Roman"/>
          <w:b/>
          <w:bCs/>
        </w:rPr>
        <w:t>p 3</w:t>
      </w:r>
      <w:commentRangeEnd w:id="41"/>
      <w:r w:rsidR="001002F5">
        <w:rPr>
          <w:rStyle w:val="CommentReference"/>
        </w:rPr>
        <w:commentReference w:id="41"/>
      </w:r>
      <w:r w:rsidR="00FD4E1F" w:rsidRPr="001002F5">
        <w:rPr>
          <w:rFonts w:ascii="Times" w:hAnsi="Times" w:cs="Times New Roman"/>
          <w:b/>
          <w:bCs/>
        </w:rPr>
        <w:t xml:space="preserve">: </w:t>
      </w:r>
      <w:r w:rsidR="00FD4E1F" w:rsidRPr="001002F5">
        <w:rPr>
          <w:rFonts w:ascii="Times" w:hAnsi="Times" w:cs="Times New Roman"/>
          <w:color w:val="000000"/>
        </w:rPr>
        <w:t xml:space="preserve">Aggregation of the priorities to have a ranking of the alternatives was carried out. This was done by determining the ratings of the alternatives with respect to each criterion and then adding up these ratings for all criteria. </w:t>
      </w:r>
      <w:r w:rsidR="00773CED" w:rsidRPr="001002F5">
        <w:rPr>
          <w:rFonts w:ascii="Times" w:hAnsi="Times" w:cs="Times New Roman"/>
          <w:bCs/>
        </w:rPr>
        <w:t>Calculate similar way with sub-criteria of each criterion, we have weight of each sub-criteria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i</m:t>
            </m:r>
          </m:sub>
        </m:sSub>
      </m:oMath>
      <w:r w:rsidR="00773CED" w:rsidRPr="001002F5">
        <w:rPr>
          <w:rFonts w:ascii="Times" w:hAnsi="Times" w:cs="Times New Roman"/>
          <w:bCs/>
        </w:rPr>
        <w:t>) as following table</w:t>
      </w:r>
    </w:p>
    <w:p w14:paraId="05776367" w14:textId="7D867E95" w:rsidR="00912FC8" w:rsidRPr="001002F5" w:rsidRDefault="00912FC8" w:rsidP="007E1509">
      <w:pPr>
        <w:widowControl w:val="0"/>
        <w:autoSpaceDE w:val="0"/>
        <w:autoSpaceDN w:val="0"/>
        <w:adjustRightInd w:val="0"/>
        <w:spacing w:after="240" w:line="276" w:lineRule="auto"/>
        <w:jc w:val="center"/>
        <w:rPr>
          <w:rFonts w:ascii="Times" w:hAnsi="Times" w:cs="Times New Roman"/>
          <w:b/>
          <w:color w:val="000000"/>
        </w:rPr>
      </w:pPr>
      <w:r w:rsidRPr="001002F5">
        <w:rPr>
          <w:rFonts w:ascii="Times" w:hAnsi="Times" w:cs="Times New Roman"/>
          <w:b/>
          <w:bCs/>
        </w:rPr>
        <w:t>Table 3: Weight of each sub-criterion</w:t>
      </w:r>
    </w:p>
    <w:tbl>
      <w:tblPr>
        <w:tblStyle w:val="TableGrid"/>
        <w:tblW w:w="0" w:type="auto"/>
        <w:tblInd w:w="959" w:type="dxa"/>
        <w:tblLook w:val="04A0" w:firstRow="1" w:lastRow="0" w:firstColumn="1" w:lastColumn="0" w:noHBand="0" w:noVBand="1"/>
      </w:tblPr>
      <w:tblGrid>
        <w:gridCol w:w="3197"/>
        <w:gridCol w:w="3173"/>
        <w:gridCol w:w="1951"/>
      </w:tblGrid>
      <w:tr w:rsidR="00773CED" w:rsidRPr="0073253A" w14:paraId="2AF540B8" w14:textId="77777777" w:rsidTr="00760867">
        <w:tc>
          <w:tcPr>
            <w:tcW w:w="3197" w:type="dxa"/>
          </w:tcPr>
          <w:p w14:paraId="4038EB28"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rPr>
            </w:pPr>
            <w:r w:rsidRPr="001002F5">
              <w:rPr>
                <w:rFonts w:ascii="Times" w:hAnsi="Times" w:cs="Times New Roman"/>
                <w:b/>
                <w:bCs/>
              </w:rPr>
              <w:lastRenderedPageBreak/>
              <w:t>Criteria</w:t>
            </w:r>
          </w:p>
        </w:tc>
        <w:tc>
          <w:tcPr>
            <w:tcW w:w="3173" w:type="dxa"/>
          </w:tcPr>
          <w:p w14:paraId="62A23D5D"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rPr>
            </w:pPr>
            <w:r w:rsidRPr="001002F5">
              <w:rPr>
                <w:rFonts w:ascii="Times" w:hAnsi="Times" w:cs="Times New Roman"/>
                <w:b/>
                <w:bCs/>
              </w:rPr>
              <w:t>Sub-criteria</w:t>
            </w:r>
          </w:p>
        </w:tc>
        <w:tc>
          <w:tcPr>
            <w:tcW w:w="1951" w:type="dxa"/>
          </w:tcPr>
          <w:p w14:paraId="0518FED7" w14:textId="77777777" w:rsidR="00773CED" w:rsidRPr="001002F5" w:rsidRDefault="00773CED" w:rsidP="007E1509">
            <w:pPr>
              <w:widowControl w:val="0"/>
              <w:autoSpaceDE w:val="0"/>
              <w:autoSpaceDN w:val="0"/>
              <w:adjustRightInd w:val="0"/>
              <w:spacing w:line="276" w:lineRule="auto"/>
              <w:jc w:val="both"/>
              <w:rPr>
                <w:rFonts w:ascii="Times" w:hAnsi="Times" w:cs="Times New Roman"/>
                <w:b/>
                <w:bCs/>
              </w:rPr>
            </w:pPr>
            <w:r w:rsidRPr="001002F5">
              <w:rPr>
                <w:rFonts w:ascii="Times" w:hAnsi="Times" w:cs="Times New Roman"/>
                <w:b/>
                <w:bCs/>
              </w:rPr>
              <w:t>Priorities</w:t>
            </w:r>
          </w:p>
        </w:tc>
      </w:tr>
      <w:tr w:rsidR="00773CED" w:rsidRPr="0073253A" w14:paraId="097EACE2" w14:textId="77777777" w:rsidTr="00760867">
        <w:tc>
          <w:tcPr>
            <w:tcW w:w="3197" w:type="dxa"/>
            <w:vMerge w:val="restart"/>
          </w:tcPr>
          <w:p w14:paraId="1DC098AE"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Criteria 1 (</w:t>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1</m:t>
                  </m:r>
                </m:sub>
              </m:sSub>
              <m:r>
                <m:rPr>
                  <m:sty m:val="bi"/>
                </m:rPr>
                <w:rPr>
                  <w:rFonts w:ascii="Cambria Math" w:hAnsi="Cambria Math" w:cs="Times New Roman"/>
                  <w:noProof/>
                </w:rPr>
                <m:t>)</m:t>
              </m:r>
            </m:oMath>
          </w:p>
        </w:tc>
        <w:tc>
          <w:tcPr>
            <w:tcW w:w="3173" w:type="dxa"/>
          </w:tcPr>
          <w:p w14:paraId="00AE09C8"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11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1</m:t>
                  </m:r>
                </m:sub>
              </m:sSub>
            </m:oMath>
            <w:r w:rsidRPr="001002F5">
              <w:rPr>
                <w:rFonts w:ascii="Times" w:hAnsi="Times" w:cs="Times New Roman"/>
                <w:bCs/>
              </w:rPr>
              <w:t>)</w:t>
            </w:r>
          </w:p>
        </w:tc>
        <w:tc>
          <w:tcPr>
            <w:tcW w:w="1951" w:type="dxa"/>
          </w:tcPr>
          <w:p w14:paraId="2FB9E478"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1</m:t>
                    </m:r>
                  </m:sub>
                </m:sSub>
              </m:oMath>
            </m:oMathPara>
          </w:p>
        </w:tc>
      </w:tr>
      <w:tr w:rsidR="00773CED" w:rsidRPr="0073253A" w14:paraId="0F72855B" w14:textId="77777777" w:rsidTr="00760867">
        <w:tc>
          <w:tcPr>
            <w:tcW w:w="3197" w:type="dxa"/>
            <w:vMerge/>
          </w:tcPr>
          <w:p w14:paraId="5BBB1E8C"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348FCB25"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12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2</m:t>
                  </m:r>
                </m:sub>
              </m:sSub>
            </m:oMath>
            <w:r w:rsidRPr="001002F5">
              <w:rPr>
                <w:rFonts w:ascii="Times" w:hAnsi="Times" w:cs="Times New Roman"/>
                <w:bCs/>
              </w:rPr>
              <w:t>)</w:t>
            </w:r>
          </w:p>
        </w:tc>
        <w:tc>
          <w:tcPr>
            <w:tcW w:w="1951" w:type="dxa"/>
          </w:tcPr>
          <w:p w14:paraId="0B712A5A"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2</m:t>
                    </m:r>
                  </m:sub>
                </m:sSub>
              </m:oMath>
            </m:oMathPara>
          </w:p>
        </w:tc>
      </w:tr>
      <w:tr w:rsidR="00773CED" w:rsidRPr="0073253A" w14:paraId="650A9715" w14:textId="77777777" w:rsidTr="00760867">
        <w:tc>
          <w:tcPr>
            <w:tcW w:w="3197" w:type="dxa"/>
            <w:vMerge/>
          </w:tcPr>
          <w:p w14:paraId="3772B28D"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4638916E"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13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3</m:t>
                  </m:r>
                </m:sub>
              </m:sSub>
            </m:oMath>
            <w:r w:rsidRPr="001002F5">
              <w:rPr>
                <w:rFonts w:ascii="Times" w:hAnsi="Times" w:cs="Times New Roman"/>
                <w:bCs/>
              </w:rPr>
              <w:t>)</w:t>
            </w:r>
          </w:p>
        </w:tc>
        <w:tc>
          <w:tcPr>
            <w:tcW w:w="1951" w:type="dxa"/>
          </w:tcPr>
          <w:p w14:paraId="03300A5F"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3</m:t>
                    </m:r>
                  </m:sub>
                </m:sSub>
              </m:oMath>
            </m:oMathPara>
          </w:p>
        </w:tc>
      </w:tr>
      <w:tr w:rsidR="00773CED" w:rsidRPr="0073253A" w14:paraId="55FC7AC6" w14:textId="77777777" w:rsidTr="00760867">
        <w:tc>
          <w:tcPr>
            <w:tcW w:w="3197" w:type="dxa"/>
            <w:vMerge w:val="restart"/>
          </w:tcPr>
          <w:p w14:paraId="6252DFCA"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Criteria 2 (</w:t>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2</m:t>
                  </m:r>
                </m:sub>
              </m:sSub>
            </m:oMath>
            <w:r w:rsidRPr="001002F5">
              <w:rPr>
                <w:rFonts w:ascii="Times" w:hAnsi="Times" w:cs="Times New Roman"/>
                <w:bCs/>
              </w:rPr>
              <w:t>)</w:t>
            </w:r>
          </w:p>
        </w:tc>
        <w:tc>
          <w:tcPr>
            <w:tcW w:w="3173" w:type="dxa"/>
          </w:tcPr>
          <w:p w14:paraId="20602D17"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21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4</m:t>
                  </m:r>
                </m:sub>
              </m:sSub>
            </m:oMath>
            <w:r w:rsidRPr="001002F5">
              <w:rPr>
                <w:rFonts w:ascii="Times" w:hAnsi="Times" w:cs="Times New Roman"/>
                <w:bCs/>
              </w:rPr>
              <w:t>)</w:t>
            </w:r>
          </w:p>
        </w:tc>
        <w:tc>
          <w:tcPr>
            <w:tcW w:w="1951" w:type="dxa"/>
          </w:tcPr>
          <w:p w14:paraId="24AE83A1"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4</m:t>
                    </m:r>
                  </m:sub>
                </m:sSub>
              </m:oMath>
            </m:oMathPara>
          </w:p>
        </w:tc>
      </w:tr>
      <w:tr w:rsidR="00773CED" w:rsidRPr="0073253A" w14:paraId="5B628635" w14:textId="77777777" w:rsidTr="00760867">
        <w:tc>
          <w:tcPr>
            <w:tcW w:w="3197" w:type="dxa"/>
            <w:vMerge/>
          </w:tcPr>
          <w:p w14:paraId="51FEDC1D"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394F2ABD"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22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5</m:t>
                  </m:r>
                </m:sub>
              </m:sSub>
            </m:oMath>
            <w:r w:rsidRPr="001002F5">
              <w:rPr>
                <w:rFonts w:ascii="Times" w:hAnsi="Times" w:cs="Times New Roman"/>
                <w:bCs/>
              </w:rPr>
              <w:t>)</w:t>
            </w:r>
          </w:p>
        </w:tc>
        <w:tc>
          <w:tcPr>
            <w:tcW w:w="1951" w:type="dxa"/>
          </w:tcPr>
          <w:p w14:paraId="2D276536"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5</m:t>
                    </m:r>
                  </m:sub>
                </m:sSub>
              </m:oMath>
            </m:oMathPara>
          </w:p>
        </w:tc>
      </w:tr>
      <w:tr w:rsidR="00773CED" w:rsidRPr="0073253A" w14:paraId="297AD91C" w14:textId="77777777" w:rsidTr="00760867">
        <w:tc>
          <w:tcPr>
            <w:tcW w:w="3197" w:type="dxa"/>
            <w:vMerge/>
          </w:tcPr>
          <w:p w14:paraId="6DC384EE"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00CF8AF6"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23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6</m:t>
                  </m:r>
                </m:sub>
              </m:sSub>
            </m:oMath>
            <w:r w:rsidRPr="001002F5">
              <w:rPr>
                <w:rFonts w:ascii="Times" w:hAnsi="Times" w:cs="Times New Roman"/>
                <w:bCs/>
              </w:rPr>
              <w:t>)</w:t>
            </w:r>
          </w:p>
        </w:tc>
        <w:tc>
          <w:tcPr>
            <w:tcW w:w="1951" w:type="dxa"/>
          </w:tcPr>
          <w:p w14:paraId="3512B371"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6</m:t>
                    </m:r>
                  </m:sub>
                </m:sSub>
              </m:oMath>
            </m:oMathPara>
          </w:p>
        </w:tc>
      </w:tr>
      <w:tr w:rsidR="00773CED" w:rsidRPr="0073253A" w14:paraId="1F44E56B" w14:textId="77777777" w:rsidTr="00760867">
        <w:tc>
          <w:tcPr>
            <w:tcW w:w="3197" w:type="dxa"/>
            <w:vMerge w:val="restart"/>
          </w:tcPr>
          <w:p w14:paraId="68E7CB18"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Criteria 3 (</w:t>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3</m:t>
                  </m:r>
                </m:sub>
              </m:sSub>
            </m:oMath>
            <w:r w:rsidRPr="001002F5">
              <w:rPr>
                <w:rFonts w:ascii="Times" w:hAnsi="Times" w:cs="Times New Roman"/>
                <w:bCs/>
              </w:rPr>
              <w:t>)</w:t>
            </w:r>
          </w:p>
        </w:tc>
        <w:tc>
          <w:tcPr>
            <w:tcW w:w="3173" w:type="dxa"/>
          </w:tcPr>
          <w:p w14:paraId="1F673798"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31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7</m:t>
                  </m:r>
                </m:sub>
              </m:sSub>
            </m:oMath>
            <w:r w:rsidRPr="001002F5">
              <w:rPr>
                <w:rFonts w:ascii="Times" w:hAnsi="Times" w:cs="Times New Roman"/>
                <w:bCs/>
              </w:rPr>
              <w:t>)</w:t>
            </w:r>
          </w:p>
        </w:tc>
        <w:tc>
          <w:tcPr>
            <w:tcW w:w="1951" w:type="dxa"/>
          </w:tcPr>
          <w:p w14:paraId="55CC722C"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7</m:t>
                    </m:r>
                  </m:sub>
                </m:sSub>
              </m:oMath>
            </m:oMathPara>
          </w:p>
        </w:tc>
      </w:tr>
      <w:tr w:rsidR="00773CED" w:rsidRPr="0073253A" w14:paraId="58495A31" w14:textId="77777777" w:rsidTr="00760867">
        <w:tc>
          <w:tcPr>
            <w:tcW w:w="3197" w:type="dxa"/>
            <w:vMerge/>
          </w:tcPr>
          <w:p w14:paraId="3121EEC6"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7DD1DE8B"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32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8</m:t>
                  </m:r>
                </m:sub>
              </m:sSub>
            </m:oMath>
            <w:r w:rsidRPr="001002F5">
              <w:rPr>
                <w:rFonts w:ascii="Times" w:hAnsi="Times" w:cs="Times New Roman"/>
                <w:bCs/>
              </w:rPr>
              <w:t>)</w:t>
            </w:r>
          </w:p>
        </w:tc>
        <w:tc>
          <w:tcPr>
            <w:tcW w:w="1951" w:type="dxa"/>
          </w:tcPr>
          <w:p w14:paraId="775378AC"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8</m:t>
                    </m:r>
                  </m:sub>
                </m:sSub>
              </m:oMath>
            </m:oMathPara>
          </w:p>
        </w:tc>
      </w:tr>
      <w:tr w:rsidR="00773CED" w:rsidRPr="0073253A" w14:paraId="5CED4272" w14:textId="77777777" w:rsidTr="00760867">
        <w:tc>
          <w:tcPr>
            <w:tcW w:w="3197" w:type="dxa"/>
            <w:vMerge/>
          </w:tcPr>
          <w:p w14:paraId="1115DF72"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tc>
        <w:tc>
          <w:tcPr>
            <w:tcW w:w="3173" w:type="dxa"/>
          </w:tcPr>
          <w:p w14:paraId="0F29E37F"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r w:rsidRPr="001002F5">
              <w:rPr>
                <w:rFonts w:ascii="Times" w:hAnsi="Times" w:cs="Times New Roman"/>
                <w:bCs/>
              </w:rPr>
              <w:t>Sub-criteria 33 (</w:t>
            </w:r>
            <m:oMath>
              <m:sSub>
                <m:sSubPr>
                  <m:ctrlPr>
                    <w:rPr>
                      <w:rFonts w:ascii="Cambria Math" w:hAnsi="Cambria Math" w:cs="Times New Roman"/>
                      <w:bCs/>
                      <w:i/>
                    </w:rPr>
                  </m:ctrlPr>
                </m:sSubPr>
                <m:e>
                  <m:r>
                    <w:rPr>
                      <w:rFonts w:ascii="Cambria Math" w:hAnsi="Cambria Math" w:cs="Times New Roman"/>
                    </w:rPr>
                    <m:t>γ</m:t>
                  </m:r>
                </m:e>
                <m:sub>
                  <m:r>
                    <w:rPr>
                      <w:rFonts w:ascii="Cambria Math" w:hAnsi="Cambria Math" w:cs="Times New Roman"/>
                    </w:rPr>
                    <m:t>9</m:t>
                  </m:r>
                </m:sub>
              </m:sSub>
            </m:oMath>
            <w:r w:rsidRPr="001002F5">
              <w:rPr>
                <w:rFonts w:ascii="Times" w:hAnsi="Times" w:cs="Times New Roman"/>
                <w:bCs/>
              </w:rPr>
              <w:t>)</w:t>
            </w:r>
          </w:p>
        </w:tc>
        <w:tc>
          <w:tcPr>
            <w:tcW w:w="1951" w:type="dxa"/>
          </w:tcPr>
          <w:p w14:paraId="550932C3" w14:textId="77777777" w:rsidR="00773CED" w:rsidRPr="001002F5" w:rsidRDefault="00C00836" w:rsidP="007E1509">
            <w:pPr>
              <w:widowControl w:val="0"/>
              <w:autoSpaceDE w:val="0"/>
              <w:autoSpaceDN w:val="0"/>
              <w:adjustRightInd w:val="0"/>
              <w:spacing w:line="276" w:lineRule="auto"/>
              <w:jc w:val="both"/>
              <w:rPr>
                <w:rFonts w:ascii="Times" w:hAnsi="Times" w:cs="Times New Roman"/>
                <w:bCs/>
              </w:rPr>
            </w:pPr>
            <m:oMathPara>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9</m:t>
                    </m:r>
                  </m:sub>
                </m:sSub>
              </m:oMath>
            </m:oMathPara>
          </w:p>
        </w:tc>
      </w:tr>
    </w:tbl>
    <w:p w14:paraId="2762D8EF" w14:textId="421E1CB3" w:rsidR="00760867" w:rsidRPr="001002F5" w:rsidRDefault="00760867" w:rsidP="00760867">
      <w:pPr>
        <w:widowControl w:val="0"/>
        <w:autoSpaceDE w:val="0"/>
        <w:autoSpaceDN w:val="0"/>
        <w:adjustRightInd w:val="0"/>
        <w:spacing w:line="276" w:lineRule="auto"/>
        <w:jc w:val="right"/>
        <w:rPr>
          <w:rFonts w:ascii="Times" w:hAnsi="Times" w:cs="Times New Roman"/>
          <w:bCs/>
          <w:i/>
          <w:noProof/>
        </w:rPr>
      </w:pPr>
      <w:r w:rsidRPr="001002F5">
        <w:rPr>
          <w:rFonts w:ascii="Times" w:hAnsi="Times" w:cs="Times New Roman"/>
          <w:bCs/>
          <w:i/>
          <w:noProof/>
        </w:rPr>
        <w:t>(Source: Le Thi Hoa Sen (2016))</w:t>
      </w:r>
    </w:p>
    <w:p w14:paraId="151B06ED" w14:textId="77777777" w:rsidR="00773CED" w:rsidRPr="001002F5" w:rsidRDefault="00773CED" w:rsidP="007E1509">
      <w:pPr>
        <w:widowControl w:val="0"/>
        <w:autoSpaceDE w:val="0"/>
        <w:autoSpaceDN w:val="0"/>
        <w:adjustRightInd w:val="0"/>
        <w:spacing w:line="276" w:lineRule="auto"/>
        <w:jc w:val="both"/>
        <w:rPr>
          <w:rFonts w:ascii="Times" w:hAnsi="Times" w:cs="Times New Roman"/>
          <w:bCs/>
        </w:rPr>
      </w:pPr>
    </w:p>
    <w:p w14:paraId="48E58112"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 xml:space="preserve">Where: </w:t>
      </w:r>
    </w:p>
    <w:p w14:paraId="27957A9D" w14:textId="77777777" w:rsidR="00773CED" w:rsidRPr="001002F5" w:rsidRDefault="00773CED" w:rsidP="007E1509">
      <w:pPr>
        <w:pStyle w:val="ListParagraph"/>
        <w:widowControl w:val="0"/>
        <w:autoSpaceDE w:val="0"/>
        <w:autoSpaceDN w:val="0"/>
        <w:adjustRightInd w:val="0"/>
        <w:spacing w:line="276" w:lineRule="auto"/>
        <w:ind w:left="0"/>
        <w:jc w:val="center"/>
        <w:rPr>
          <w:rFonts w:ascii="Times" w:hAnsi="Times" w:cs="Times New Roman"/>
          <w:b/>
          <w:bCs/>
        </w:rPr>
      </w:pPr>
      <w:r w:rsidRPr="001002F5">
        <w:rPr>
          <w:rFonts w:ascii="Times" w:hAnsi="Times" w:cs="Times New Roman"/>
          <w:b/>
          <w:bCs/>
        </w:rPr>
        <w:t>Priorities (</w:t>
      </w:r>
      <m:oMath>
        <m:sSub>
          <m:sSubPr>
            <m:ctrlPr>
              <w:rPr>
                <w:rFonts w:ascii="Cambria Math" w:hAnsi="Cambria Math" w:cs="Times New Roman"/>
                <w:b/>
                <w:bCs/>
                <w:i/>
              </w:rPr>
            </m:ctrlPr>
          </m:sSubPr>
          <m:e>
            <m:r>
              <m:rPr>
                <m:sty m:val="bi"/>
              </m:rPr>
              <w:rPr>
                <w:rFonts w:ascii="Cambria Math" w:hAnsi="Cambria Math" w:cs="Times New Roman"/>
              </w:rPr>
              <m:t>δ</m:t>
            </m:r>
          </m:e>
          <m:sub>
            <m:r>
              <m:rPr>
                <m:sty m:val="bi"/>
              </m:rPr>
              <w:rPr>
                <w:rFonts w:ascii="Cambria Math" w:hAnsi="Cambria Math" w:cs="Times New Roman"/>
              </w:rPr>
              <m:t>i</m:t>
            </m:r>
          </m:sub>
        </m:sSub>
      </m:oMath>
      <w:r w:rsidRPr="001002F5">
        <w:rPr>
          <w:rFonts w:ascii="Times" w:hAnsi="Times" w:cs="Times New Roman"/>
          <w:b/>
          <w:bCs/>
        </w:rPr>
        <w:t xml:space="preserve">) = </w:t>
      </w:r>
      <m:oMath>
        <m:sSub>
          <m:sSubPr>
            <m:ctrlPr>
              <w:rPr>
                <w:rFonts w:ascii="Cambria Math" w:hAnsi="Cambria Math" w:cs="Times New Roman"/>
                <w:b/>
                <w:bCs/>
                <w:i/>
                <w:noProof/>
              </w:rPr>
            </m:ctrlPr>
          </m:sSubPr>
          <m:e>
            <m:r>
              <m:rPr>
                <m:sty m:val="bi"/>
              </m:rPr>
              <w:rPr>
                <w:rFonts w:ascii="Cambria Math" w:hAnsi="Cambria Math" w:cs="Times New Roman"/>
                <w:noProof/>
              </w:rPr>
              <m:t>β</m:t>
            </m:r>
          </m:e>
          <m:sub>
            <m:r>
              <m:rPr>
                <m:sty m:val="bi"/>
              </m:rPr>
              <w:rPr>
                <w:rFonts w:ascii="Cambria Math" w:hAnsi="Cambria Math" w:cs="Times New Roman"/>
                <w:noProof/>
              </w:rPr>
              <m:t>i</m:t>
            </m:r>
          </m:sub>
        </m:sSub>
      </m:oMath>
      <w:r w:rsidRPr="001002F5">
        <w:rPr>
          <w:rFonts w:ascii="Times" w:hAnsi="Times" w:cs="Times New Roman"/>
          <w:b/>
          <w:bCs/>
        </w:rPr>
        <w:t xml:space="preserve"> * </w:t>
      </w:r>
      <m:oMath>
        <m:sSub>
          <m:sSubPr>
            <m:ctrlPr>
              <w:rPr>
                <w:rFonts w:ascii="Cambria Math" w:hAnsi="Cambria Math" w:cs="Times New Roman"/>
                <w:b/>
                <w:bCs/>
                <w:i/>
              </w:rPr>
            </m:ctrlPr>
          </m:sSubPr>
          <m:e>
            <m:r>
              <m:rPr>
                <m:sty m:val="bi"/>
              </m:rPr>
              <w:rPr>
                <w:rFonts w:ascii="Cambria Math" w:hAnsi="Cambria Math" w:cs="Times New Roman"/>
              </w:rPr>
              <m:t>γ</m:t>
            </m:r>
          </m:e>
          <m:sub>
            <m:r>
              <m:rPr>
                <m:sty m:val="bi"/>
              </m:rPr>
              <w:rPr>
                <w:rFonts w:ascii="Cambria Math" w:hAnsi="Cambria Math" w:cs="Times New Roman"/>
              </w:rPr>
              <m:t>i</m:t>
            </m:r>
          </m:sub>
        </m:sSub>
      </m:oMath>
    </w:p>
    <w:p w14:paraId="2C8DA22B" w14:textId="71D9341A" w:rsidR="00773CED" w:rsidRPr="001002F5" w:rsidRDefault="00773CED" w:rsidP="007E1509">
      <w:pPr>
        <w:pStyle w:val="ListParagraph"/>
        <w:widowControl w:val="0"/>
        <w:numPr>
          <w:ilvl w:val="0"/>
          <w:numId w:val="35"/>
        </w:numPr>
        <w:autoSpaceDE w:val="0"/>
        <w:autoSpaceDN w:val="0"/>
        <w:adjustRightInd w:val="0"/>
        <w:spacing w:line="276" w:lineRule="auto"/>
        <w:jc w:val="both"/>
        <w:rPr>
          <w:rFonts w:ascii="Times" w:hAnsi="Times" w:cs="Times New Roman"/>
          <w:b/>
          <w:bCs/>
        </w:rPr>
      </w:pPr>
      <w:r w:rsidRPr="001002F5">
        <w:rPr>
          <w:rFonts w:ascii="Times" w:hAnsi="Times" w:cs="Times New Roman"/>
          <w:b/>
          <w:bCs/>
        </w:rPr>
        <w:t>Identify rating point of each sub criteria by following formula</w:t>
      </w:r>
    </w:p>
    <w:p w14:paraId="509309E3"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
          <w:bCs/>
        </w:rPr>
      </w:pPr>
    </w:p>
    <w:p w14:paraId="33EF2122" w14:textId="77777777" w:rsidR="00773CED" w:rsidRPr="001002F5" w:rsidRDefault="00C00836" w:rsidP="007E1509">
      <w:pPr>
        <w:pStyle w:val="ListParagraph"/>
        <w:widowControl w:val="0"/>
        <w:autoSpaceDE w:val="0"/>
        <w:autoSpaceDN w:val="0"/>
        <w:adjustRightInd w:val="0"/>
        <w:spacing w:line="276" w:lineRule="auto"/>
        <w:ind w:left="0"/>
        <w:jc w:val="center"/>
        <w:rPr>
          <w:rFonts w:ascii="Times" w:hAnsi="Times" w:cs="Times New Roman"/>
          <w:b/>
          <w:bCs/>
        </w:rPr>
      </w:pPr>
      <m:oMath>
        <m:sSub>
          <m:sSubPr>
            <m:ctrlPr>
              <w:rPr>
                <w:rFonts w:ascii="Cambria Math" w:hAnsi="Cambria Math" w:cs="Times New Roman"/>
                <w:b/>
                <w:bCs/>
                <w:i/>
              </w:rPr>
            </m:ctrlPr>
          </m:sSubPr>
          <m:e>
            <m:r>
              <m:rPr>
                <m:sty m:val="bi"/>
              </m:rPr>
              <w:rPr>
                <w:rFonts w:ascii="Cambria Math" w:hAnsi="Cambria Math" w:cs="Times New Roman"/>
              </w:rPr>
              <m:t>P</m:t>
            </m:r>
          </m:e>
          <m:sub>
            <m:r>
              <m:rPr>
                <m:sty m:val="bi"/>
              </m:rPr>
              <w:rPr>
                <w:rFonts w:ascii="Cambria Math" w:hAnsi="Cambria Math" w:cs="Times New Roman"/>
              </w:rPr>
              <m:t>ni</m:t>
            </m:r>
          </m:sub>
        </m:sSub>
      </m:oMath>
      <w:r w:rsidR="00773CED" w:rsidRPr="001002F5">
        <w:rPr>
          <w:rFonts w:ascii="Times" w:hAnsi="Times" w:cs="Times New Roman"/>
          <w:b/>
          <w:bCs/>
        </w:rPr>
        <w:t xml:space="preserve"> = </w:t>
      </w:r>
      <m:oMath>
        <m:sSub>
          <m:sSubPr>
            <m:ctrlPr>
              <w:rPr>
                <w:rFonts w:ascii="Cambria Math" w:hAnsi="Cambria Math" w:cs="Times New Roman"/>
                <w:b/>
                <w:bCs/>
                <w:i/>
              </w:rPr>
            </m:ctrlPr>
          </m:sSubPr>
          <m:e>
            <m:r>
              <m:rPr>
                <m:sty m:val="bi"/>
              </m:rPr>
              <w:rPr>
                <w:rFonts w:ascii="Cambria Math" w:hAnsi="Cambria Math" w:cs="Times New Roman"/>
              </w:rPr>
              <m:t>a</m:t>
            </m:r>
          </m:e>
          <m:sub>
            <m:r>
              <m:rPr>
                <m:sty m:val="bi"/>
              </m:rPr>
              <w:rPr>
                <w:rFonts w:ascii="Cambria Math" w:hAnsi="Cambria Math" w:cs="Times New Roman"/>
              </w:rPr>
              <m:t>ni</m:t>
            </m:r>
          </m:sub>
        </m:sSub>
      </m:oMath>
      <w:r w:rsidR="00773CED" w:rsidRPr="001002F5">
        <w:rPr>
          <w:rFonts w:ascii="Times" w:hAnsi="Times" w:cs="Times New Roman"/>
          <w:b/>
          <w:bCs/>
        </w:rPr>
        <w:t xml:space="preserve"> * </w:t>
      </w:r>
      <m:oMath>
        <m:sSub>
          <m:sSubPr>
            <m:ctrlPr>
              <w:rPr>
                <w:rFonts w:ascii="Cambria Math" w:hAnsi="Cambria Math" w:cs="Times New Roman"/>
                <w:b/>
                <w:bCs/>
                <w:i/>
              </w:rPr>
            </m:ctrlPr>
          </m:sSubPr>
          <m:e>
            <m:r>
              <m:rPr>
                <m:sty m:val="bi"/>
              </m:rPr>
              <w:rPr>
                <w:rFonts w:ascii="Cambria Math" w:hAnsi="Cambria Math" w:cs="Times New Roman"/>
              </w:rPr>
              <m:t>δ</m:t>
            </m:r>
          </m:e>
          <m:sub>
            <m:r>
              <m:rPr>
                <m:sty m:val="bi"/>
              </m:rPr>
              <w:rPr>
                <w:rFonts w:ascii="Cambria Math" w:hAnsi="Cambria Math" w:cs="Times New Roman"/>
              </w:rPr>
              <m:t>ni</m:t>
            </m:r>
          </m:sub>
        </m:sSub>
      </m:oMath>
    </w:p>
    <w:p w14:paraId="77D6DCC1"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 xml:space="preserve"> Where: </w:t>
      </w:r>
      <w:r w:rsidRPr="001002F5">
        <w:rPr>
          <w:rFonts w:ascii="Times" w:hAnsi="Times" w:cs="Times New Roman"/>
          <w:bCs/>
        </w:rPr>
        <w:tab/>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ni</m:t>
            </m:r>
          </m:sub>
        </m:sSub>
      </m:oMath>
      <w:r w:rsidRPr="001002F5">
        <w:rPr>
          <w:rFonts w:ascii="Times" w:hAnsi="Times" w:cs="Times New Roman"/>
          <w:bCs/>
        </w:rPr>
        <w:t>:  Rating point of alternative n for the sub-criteria i</w:t>
      </w:r>
    </w:p>
    <w:p w14:paraId="08DFDC4A"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ab/>
      </w:r>
      <w:r w:rsidRPr="001002F5">
        <w:rPr>
          <w:rFonts w:ascii="Times" w:hAnsi="Times" w:cs="Times New Roman"/>
          <w:bCs/>
        </w:rPr>
        <w:tab/>
      </w:r>
      <m:oMath>
        <m:sSub>
          <m:sSubPr>
            <m:ctrlPr>
              <w:rPr>
                <w:rFonts w:ascii="Cambria Math" w:hAnsi="Cambria Math" w:cs="Times New Roman"/>
                <w:bCs/>
                <w:i/>
              </w:rPr>
            </m:ctrlPr>
          </m:sSubPr>
          <m:e>
            <m:r>
              <w:rPr>
                <w:rFonts w:ascii="Cambria Math" w:hAnsi="Cambria Math" w:cs="Times New Roman"/>
              </w:rPr>
              <m:t>a</m:t>
            </m:r>
          </m:e>
          <m:sub>
            <m:r>
              <w:rPr>
                <w:rFonts w:ascii="Cambria Math" w:hAnsi="Cambria Math" w:cs="Times New Roman"/>
              </w:rPr>
              <m:t>ni</m:t>
            </m:r>
          </m:sub>
        </m:sSub>
      </m:oMath>
      <w:r w:rsidRPr="001002F5">
        <w:rPr>
          <w:rFonts w:ascii="Times" w:hAnsi="Times" w:cs="Times New Roman"/>
          <w:bCs/>
        </w:rPr>
        <w:t>: Assessing point of sub criteria i of alternative n (based on Likert scale)</w:t>
      </w:r>
    </w:p>
    <w:p w14:paraId="0F12C63F"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ab/>
      </w:r>
      <w:r w:rsidRPr="001002F5">
        <w:rPr>
          <w:rFonts w:ascii="Times" w:hAnsi="Times" w:cs="Times New Roman"/>
          <w:bCs/>
        </w:rPr>
        <w:tab/>
      </w:r>
      <m:oMath>
        <m:sSub>
          <m:sSubPr>
            <m:ctrlPr>
              <w:rPr>
                <w:rFonts w:ascii="Cambria Math" w:hAnsi="Cambria Math" w:cs="Times New Roman"/>
                <w:bCs/>
                <w:i/>
              </w:rPr>
            </m:ctrlPr>
          </m:sSubPr>
          <m:e>
            <m:r>
              <w:rPr>
                <w:rFonts w:ascii="Cambria Math" w:hAnsi="Cambria Math" w:cs="Times New Roman"/>
              </w:rPr>
              <m:t>δ</m:t>
            </m:r>
          </m:e>
          <m:sub>
            <m:r>
              <w:rPr>
                <w:rFonts w:ascii="Cambria Math" w:hAnsi="Cambria Math" w:cs="Times New Roman"/>
              </w:rPr>
              <m:t>ni</m:t>
            </m:r>
          </m:sub>
        </m:sSub>
      </m:oMath>
      <w:r w:rsidRPr="001002F5">
        <w:rPr>
          <w:rFonts w:ascii="Times" w:hAnsi="Times" w:cs="Times New Roman"/>
          <w:bCs/>
        </w:rPr>
        <w:t xml:space="preserve">: Priorities of sub criteria i </w:t>
      </w:r>
    </w:p>
    <w:p w14:paraId="5E4C1DAD" w14:textId="77777777" w:rsidR="00773CED" w:rsidRPr="001002F5" w:rsidRDefault="00C00836" w:rsidP="007E1509">
      <w:pPr>
        <w:pStyle w:val="ListParagraph"/>
        <w:widowControl w:val="0"/>
        <w:autoSpaceDE w:val="0"/>
        <w:autoSpaceDN w:val="0"/>
        <w:adjustRightInd w:val="0"/>
        <w:spacing w:line="276" w:lineRule="auto"/>
        <w:ind w:left="0"/>
        <w:jc w:val="center"/>
        <w:rPr>
          <w:rFonts w:ascii="Times" w:hAnsi="Times" w:cs="Times New Roman"/>
          <w:b/>
          <w:bCs/>
        </w:rPr>
      </w:pPr>
      <m:oMath>
        <m:sSub>
          <m:sSubPr>
            <m:ctrlPr>
              <w:rPr>
                <w:rFonts w:ascii="Cambria Math" w:hAnsi="Cambria Math" w:cs="Times New Roman"/>
                <w:b/>
                <w:bCs/>
                <w:i/>
              </w:rPr>
            </m:ctrlPr>
          </m:sSubPr>
          <m:e>
            <m:r>
              <m:rPr>
                <m:sty m:val="bi"/>
              </m:rPr>
              <w:rPr>
                <w:rFonts w:ascii="Cambria Math" w:hAnsi="Cambria Math" w:cs="Times New Roman"/>
              </w:rPr>
              <m:t>P</m:t>
            </m:r>
          </m:e>
          <m:sub>
            <m:r>
              <m:rPr>
                <m:sty m:val="bi"/>
              </m:rPr>
              <w:rPr>
                <w:rFonts w:ascii="Cambria Math" w:hAnsi="Cambria Math" w:cs="Times New Roman"/>
              </w:rPr>
              <m:t>n</m:t>
            </m:r>
          </m:sub>
        </m:sSub>
      </m:oMath>
      <w:r w:rsidR="00773CED" w:rsidRPr="001002F5">
        <w:rPr>
          <w:rFonts w:ascii="Times" w:hAnsi="Times" w:cs="Times New Roman"/>
          <w:b/>
          <w:bCs/>
        </w:rPr>
        <w:t xml:space="preserve"> = </w:t>
      </w:r>
      <m:oMath>
        <m:nary>
          <m:naryPr>
            <m:chr m:val="∑"/>
            <m:limLoc m:val="subSup"/>
            <m:ctrlPr>
              <w:rPr>
                <w:rFonts w:ascii="Cambria Math" w:hAnsi="Cambria Math" w:cs="Times New Roman"/>
                <w:b/>
                <w:bCs/>
                <w:i/>
              </w:rPr>
            </m:ctrlPr>
          </m:naryPr>
          <m:sub>
            <m:r>
              <m:rPr>
                <m:sty m:val="bi"/>
              </m:rPr>
              <w:rPr>
                <w:rFonts w:ascii="Cambria Math" w:hAnsi="Cambria Math" w:cs="Times New Roman"/>
              </w:rPr>
              <m:t>i=1</m:t>
            </m:r>
          </m:sub>
          <m:sup>
            <m:r>
              <m:rPr>
                <m:sty m:val="bi"/>
              </m:rPr>
              <w:rPr>
                <w:rFonts w:ascii="Cambria Math" w:hAnsi="Cambria Math" w:cs="Times New Roman"/>
              </w:rPr>
              <m:t>n</m:t>
            </m:r>
          </m:sup>
          <m:e>
            <m:sSub>
              <m:sSubPr>
                <m:ctrlPr>
                  <w:rPr>
                    <w:rFonts w:ascii="Cambria Math" w:hAnsi="Cambria Math" w:cs="Times New Roman"/>
                    <w:b/>
                    <w:bCs/>
                    <w:i/>
                  </w:rPr>
                </m:ctrlPr>
              </m:sSubPr>
              <m:e>
                <m:r>
                  <m:rPr>
                    <m:sty m:val="bi"/>
                  </m:rPr>
                  <w:rPr>
                    <w:rFonts w:ascii="Cambria Math" w:hAnsi="Cambria Math" w:cs="Times New Roman"/>
                  </w:rPr>
                  <m:t>P</m:t>
                </m:r>
              </m:e>
              <m:sub>
                <m:r>
                  <m:rPr>
                    <m:sty m:val="bi"/>
                  </m:rPr>
                  <w:rPr>
                    <w:rFonts w:ascii="Cambria Math" w:hAnsi="Cambria Math" w:cs="Times New Roman"/>
                  </w:rPr>
                  <m:t>ni</m:t>
                </m:r>
              </m:sub>
            </m:sSub>
            <m:r>
              <m:rPr>
                <m:sty m:val="b"/>
              </m:rPr>
              <w:rPr>
                <w:rFonts w:ascii="Cambria Math" w:hAnsi="Cambria Math" w:cs="Times New Roman"/>
              </w:rPr>
              <m:t xml:space="preserve"> </m:t>
            </m:r>
          </m:e>
        </m:nary>
      </m:oMath>
    </w:p>
    <w:p w14:paraId="291B57EE"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 xml:space="preserve"> Where: </w:t>
      </w:r>
      <w:r w:rsidRPr="001002F5">
        <w:rPr>
          <w:rFonts w:ascii="Times" w:hAnsi="Times" w:cs="Times New Roman"/>
          <w:bCs/>
        </w:rPr>
        <w:tab/>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n</m:t>
            </m:r>
          </m:sub>
        </m:sSub>
      </m:oMath>
      <w:r w:rsidRPr="001002F5">
        <w:rPr>
          <w:rFonts w:ascii="Times" w:hAnsi="Times" w:cs="Times New Roman"/>
          <w:bCs/>
        </w:rPr>
        <w:t>: Total point of alternative n</w:t>
      </w:r>
    </w:p>
    <w:p w14:paraId="19091663" w14:textId="77777777" w:rsidR="00773CED" w:rsidRPr="001002F5" w:rsidRDefault="00773CED"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ab/>
      </w:r>
      <w:r w:rsidRPr="001002F5">
        <w:rPr>
          <w:rFonts w:ascii="Times" w:hAnsi="Times" w:cs="Times New Roman"/>
          <w:bCs/>
        </w:rPr>
        <w:tab/>
      </w:r>
      <m:oMath>
        <m:sSub>
          <m:sSubPr>
            <m:ctrlPr>
              <w:rPr>
                <w:rFonts w:ascii="Cambria Math" w:hAnsi="Cambria Math" w:cs="Times New Roman"/>
                <w:bCs/>
                <w:i/>
              </w:rPr>
            </m:ctrlPr>
          </m:sSubPr>
          <m:e>
            <m:r>
              <w:rPr>
                <w:rFonts w:ascii="Cambria Math" w:hAnsi="Cambria Math" w:cs="Times New Roman"/>
              </w:rPr>
              <m:t>P</m:t>
            </m:r>
          </m:e>
          <m:sub>
            <m:r>
              <w:rPr>
                <w:rFonts w:ascii="Cambria Math" w:hAnsi="Cambria Math" w:cs="Times New Roman"/>
              </w:rPr>
              <m:t>ni</m:t>
            </m:r>
          </m:sub>
        </m:sSub>
      </m:oMath>
      <w:r w:rsidRPr="001002F5">
        <w:rPr>
          <w:rFonts w:ascii="Times" w:hAnsi="Times" w:cs="Times New Roman"/>
          <w:bCs/>
        </w:rPr>
        <w:t>:  Rating point of alternative n for the sub-criteria i</w:t>
      </w:r>
    </w:p>
    <w:p w14:paraId="21848231" w14:textId="39EC49FA" w:rsidR="00FD4E1F" w:rsidRPr="001002F5" w:rsidRDefault="00DC3F4B" w:rsidP="007E1509">
      <w:pPr>
        <w:widowControl w:val="0"/>
        <w:autoSpaceDE w:val="0"/>
        <w:autoSpaceDN w:val="0"/>
        <w:adjustRightInd w:val="0"/>
        <w:spacing w:after="240" w:line="276" w:lineRule="auto"/>
        <w:jc w:val="both"/>
        <w:rPr>
          <w:rFonts w:ascii="Times" w:hAnsi="Times" w:cs="Times New Roman"/>
          <w:color w:val="000000"/>
        </w:rPr>
      </w:pPr>
      <w:r>
        <w:rPr>
          <w:rFonts w:ascii="Times" w:hAnsi="Times" w:cs="Times New Roman"/>
          <w:b/>
          <w:bCs/>
        </w:rPr>
        <w:t xml:space="preserve">3.4 </w:t>
      </w:r>
      <w:r w:rsidR="00FD4E1F" w:rsidRPr="001002F5">
        <w:rPr>
          <w:rFonts w:ascii="Times" w:hAnsi="Times" w:cs="Times New Roman"/>
          <w:b/>
          <w:bCs/>
        </w:rPr>
        <w:t>Step</w:t>
      </w:r>
      <w:commentRangeStart w:id="42"/>
      <w:r w:rsidR="00FD4E1F" w:rsidRPr="001002F5">
        <w:rPr>
          <w:rFonts w:ascii="Times" w:hAnsi="Times" w:cs="Times New Roman"/>
          <w:b/>
          <w:bCs/>
        </w:rPr>
        <w:t xml:space="preserve"> 4</w:t>
      </w:r>
      <w:commentRangeEnd w:id="42"/>
      <w:r w:rsidR="001002F5">
        <w:rPr>
          <w:rStyle w:val="CommentReference"/>
        </w:rPr>
        <w:commentReference w:id="42"/>
      </w:r>
      <w:r w:rsidR="00FD4E1F" w:rsidRPr="001002F5">
        <w:rPr>
          <w:rFonts w:ascii="Times" w:hAnsi="Times" w:cs="Times New Roman"/>
          <w:b/>
          <w:bCs/>
        </w:rPr>
        <w:t xml:space="preserve">: </w:t>
      </w:r>
      <w:r w:rsidR="00FD4E1F" w:rsidRPr="001002F5">
        <w:rPr>
          <w:rFonts w:ascii="Times" w:hAnsi="Times" w:cs="Times New Roman"/>
          <w:color w:val="000000"/>
        </w:rPr>
        <w:t xml:space="preserve">Control of consistency was done by determining the consistency index, CI that is calculated as follows: </w:t>
      </w:r>
    </w:p>
    <w:p w14:paraId="0CAC8E0A" w14:textId="1BF543F8" w:rsidR="00773CED" w:rsidRPr="001002F5" w:rsidRDefault="00FD4E1F" w:rsidP="007E1509">
      <w:pPr>
        <w:pStyle w:val="ListParagraph"/>
        <w:widowControl w:val="0"/>
        <w:autoSpaceDE w:val="0"/>
        <w:autoSpaceDN w:val="0"/>
        <w:adjustRightInd w:val="0"/>
        <w:spacing w:line="276" w:lineRule="auto"/>
        <w:ind w:left="0"/>
        <w:jc w:val="center"/>
        <w:rPr>
          <w:rFonts w:ascii="Times" w:hAnsi="Times" w:cs="Times New Roman"/>
          <w:b/>
          <w:bCs/>
        </w:rPr>
      </w:pPr>
      <w:r w:rsidRPr="001002F5">
        <w:rPr>
          <w:rFonts w:ascii="Times" w:hAnsi="Times" w:cs="Times New Roman"/>
          <w:b/>
          <w:bCs/>
        </w:rPr>
        <w:t xml:space="preserve">CI = </w:t>
      </w:r>
      <m:oMath>
        <m:f>
          <m:fPr>
            <m:ctrlPr>
              <w:rPr>
                <w:rFonts w:ascii="Cambria Math" w:hAnsi="Cambria Math" w:cs="Times New Roman"/>
                <w:b/>
                <w:bCs/>
                <w:i/>
              </w:rPr>
            </m:ctrlPr>
          </m:fPr>
          <m:num>
            <m:sSub>
              <m:sSubPr>
                <m:ctrlPr>
                  <w:rPr>
                    <w:rFonts w:ascii="Cambria Math" w:hAnsi="Cambria Math" w:cs="Times New Roman"/>
                    <w:b/>
                    <w:bCs/>
                    <w:i/>
                  </w:rPr>
                </m:ctrlPr>
              </m:sSubPr>
              <m:e>
                <m:r>
                  <m:rPr>
                    <m:sty m:val="bi"/>
                  </m:rPr>
                  <w:rPr>
                    <w:rFonts w:ascii="Cambria Math" w:hAnsi="Cambria Math" w:cs="Times New Roman"/>
                  </w:rPr>
                  <m:t>λ</m:t>
                </m:r>
              </m:e>
              <m:sub>
                <m:r>
                  <m:rPr>
                    <m:sty m:val="bi"/>
                  </m:rPr>
                  <w:rPr>
                    <w:rFonts w:ascii="Cambria Math" w:hAnsi="Cambria Math" w:cs="Times New Roman"/>
                  </w:rPr>
                  <m:t xml:space="preserve">max </m:t>
                </m:r>
              </m:sub>
            </m:sSub>
            <m:r>
              <m:rPr>
                <m:sty m:val="bi"/>
              </m:rPr>
              <w:rPr>
                <w:rFonts w:ascii="Cambria Math" w:hAnsi="Cambria Math" w:cs="Times New Roman"/>
              </w:rPr>
              <m:t>-n</m:t>
            </m:r>
          </m:num>
          <m:den>
            <m:r>
              <m:rPr>
                <m:sty m:val="bi"/>
              </m:rPr>
              <w:rPr>
                <w:rFonts w:ascii="Cambria Math" w:hAnsi="Cambria Math" w:cs="Times New Roman"/>
              </w:rPr>
              <m:t>n-1</m:t>
            </m:r>
          </m:den>
        </m:f>
      </m:oMath>
    </w:p>
    <w:p w14:paraId="2DEE4A21" w14:textId="56660A19" w:rsidR="008D6958" w:rsidRPr="001002F5" w:rsidRDefault="008D6958" w:rsidP="007E1509">
      <w:pPr>
        <w:widowControl w:val="0"/>
        <w:autoSpaceDE w:val="0"/>
        <w:autoSpaceDN w:val="0"/>
        <w:adjustRightInd w:val="0"/>
        <w:spacing w:after="240" w:line="276" w:lineRule="auto"/>
        <w:jc w:val="both"/>
        <w:rPr>
          <w:rFonts w:ascii="Times" w:hAnsi="Times" w:cs="Times New Roman"/>
          <w:color w:val="000000"/>
        </w:rPr>
      </w:pPr>
      <w:r w:rsidRPr="001002F5">
        <w:rPr>
          <w:rFonts w:ascii="Times" w:hAnsi="Times" w:cs="Times New Roman"/>
          <w:bCs/>
        </w:rPr>
        <w:t>Where:</w:t>
      </w:r>
      <w:r w:rsidR="00760867" w:rsidRPr="001002F5">
        <w:rPr>
          <w:rFonts w:ascii="Times" w:hAnsi="Times" w:cs="Times New Roman"/>
          <w:bCs/>
        </w:rPr>
        <w:tab/>
      </w:r>
      <w:r w:rsidR="00760867" w:rsidRPr="001002F5">
        <w:rPr>
          <w:rFonts w:ascii="Times" w:hAnsi="Times" w:cs="Times New Roman"/>
          <w:bCs/>
        </w:rPr>
        <w:tab/>
      </w:r>
      <w:r w:rsidRPr="001002F5">
        <w:rPr>
          <w:rFonts w:ascii="Times" w:hAnsi="Times" w:cs="Times New Roman"/>
          <w:bCs/>
        </w:rPr>
        <w:t xml:space="preserve"> </w:t>
      </w:r>
      <m:oMath>
        <m:sSub>
          <m:sSubPr>
            <m:ctrlPr>
              <w:rPr>
                <w:rFonts w:ascii="Cambria Math" w:hAnsi="Cambria Math" w:cs="Times New Roman"/>
                <w:b/>
                <w:bCs/>
                <w:i/>
              </w:rPr>
            </m:ctrlPr>
          </m:sSubPr>
          <m:e>
            <m:r>
              <m:rPr>
                <m:sty m:val="bi"/>
              </m:rPr>
              <w:rPr>
                <w:rFonts w:ascii="Cambria Math" w:hAnsi="Cambria Math" w:cs="Times New Roman"/>
              </w:rPr>
              <m:t>λ</m:t>
            </m:r>
          </m:e>
          <m:sub>
            <m:r>
              <m:rPr>
                <m:sty m:val="bi"/>
              </m:rPr>
              <w:rPr>
                <w:rFonts w:ascii="Cambria Math" w:hAnsi="Cambria Math" w:cs="Times New Roman"/>
              </w:rPr>
              <m:t xml:space="preserve">max </m:t>
            </m:r>
          </m:sub>
        </m:sSub>
      </m:oMath>
      <w:r w:rsidRPr="001002F5">
        <w:rPr>
          <w:rFonts w:ascii="Times" w:hAnsi="Times" w:cs="Times New Roman"/>
          <w:b/>
          <w:bCs/>
        </w:rPr>
        <w:t xml:space="preserve">: </w:t>
      </w:r>
      <w:r w:rsidRPr="001002F5">
        <w:rPr>
          <w:rFonts w:ascii="Times" w:hAnsi="Times" w:cs="Times New Roman"/>
          <w:color w:val="000000"/>
        </w:rPr>
        <w:t xml:space="preserve">the eigenvalue of the matrix </w:t>
      </w:r>
    </w:p>
    <w:p w14:paraId="722E5FD3" w14:textId="7601789C" w:rsidR="00773CED" w:rsidRPr="001002F5" w:rsidRDefault="008D6958" w:rsidP="007E1509">
      <w:pPr>
        <w:pStyle w:val="ListParagraph"/>
        <w:widowControl w:val="0"/>
        <w:autoSpaceDE w:val="0"/>
        <w:autoSpaceDN w:val="0"/>
        <w:adjustRightInd w:val="0"/>
        <w:spacing w:line="276" w:lineRule="auto"/>
        <w:ind w:left="0"/>
        <w:jc w:val="both"/>
        <w:rPr>
          <w:rFonts w:ascii="Times" w:hAnsi="Times" w:cs="Times New Roman"/>
          <w:bCs/>
        </w:rPr>
      </w:pPr>
      <w:r w:rsidRPr="001002F5">
        <w:rPr>
          <w:rFonts w:ascii="Times" w:hAnsi="Times" w:cs="Times New Roman"/>
          <w:bCs/>
        </w:rPr>
        <w:t xml:space="preserve"> </w:t>
      </w:r>
      <w:r w:rsidRPr="001002F5">
        <w:rPr>
          <w:rFonts w:ascii="Times" w:hAnsi="Times" w:cs="Times New Roman"/>
          <w:bCs/>
        </w:rPr>
        <w:tab/>
      </w:r>
      <w:r w:rsidR="00760867" w:rsidRPr="001002F5">
        <w:rPr>
          <w:rFonts w:ascii="Times" w:hAnsi="Times" w:cs="Times New Roman"/>
          <w:bCs/>
        </w:rPr>
        <w:tab/>
      </w:r>
      <w:r w:rsidR="009E05DC" w:rsidRPr="001002F5">
        <w:rPr>
          <w:rFonts w:ascii="Times" w:hAnsi="Times" w:cs="Times New Roman"/>
          <w:bCs/>
        </w:rPr>
        <w:t xml:space="preserve">  </w:t>
      </w:r>
      <w:r w:rsidRPr="001002F5">
        <w:rPr>
          <w:rFonts w:ascii="Times" w:hAnsi="Times" w:cs="Times New Roman"/>
          <w:bCs/>
        </w:rPr>
        <w:t>n</w:t>
      </w:r>
      <w:r w:rsidR="009E05DC" w:rsidRPr="001002F5">
        <w:rPr>
          <w:rFonts w:ascii="Times" w:hAnsi="Times" w:cs="Times New Roman"/>
          <w:bCs/>
        </w:rPr>
        <w:tab/>
      </w:r>
      <w:r w:rsidRPr="001002F5">
        <w:rPr>
          <w:rFonts w:ascii="Times" w:hAnsi="Times" w:cs="Times New Roman"/>
          <w:bCs/>
        </w:rPr>
        <w:t>: the size of the matrix</w:t>
      </w:r>
    </w:p>
    <w:p w14:paraId="54AA2063" w14:textId="062A34C5" w:rsidR="008D6958" w:rsidRPr="001002F5" w:rsidRDefault="008D6958" w:rsidP="007E1509">
      <w:pPr>
        <w:widowControl w:val="0"/>
        <w:autoSpaceDE w:val="0"/>
        <w:autoSpaceDN w:val="0"/>
        <w:adjustRightInd w:val="0"/>
        <w:spacing w:after="240" w:line="276" w:lineRule="auto"/>
        <w:jc w:val="both"/>
        <w:rPr>
          <w:rFonts w:ascii="Times" w:hAnsi="Times" w:cs="Times New Roman"/>
          <w:color w:val="000000"/>
        </w:rPr>
      </w:pPr>
      <w:r w:rsidRPr="001002F5">
        <w:rPr>
          <w:rFonts w:ascii="Times" w:hAnsi="Times" w:cs="Times New Roman"/>
          <w:color w:val="000000"/>
        </w:rPr>
        <w:t>A consistency index of up to 10% is tolerable</w:t>
      </w:r>
      <w:r w:rsidR="00C0635A" w:rsidRPr="001002F5">
        <w:rPr>
          <w:rFonts w:ascii="Times" w:hAnsi="Times" w:cs="Times New Roman"/>
          <w:color w:val="000000"/>
        </w:rPr>
        <w:t xml:space="preserve"> </w:t>
      </w:r>
      <w:sdt>
        <w:sdtPr>
          <w:rPr>
            <w:rFonts w:ascii="Times" w:hAnsi="Times" w:cs="Times New Roman"/>
            <w:color w:val="000000"/>
          </w:rPr>
          <w:id w:val="-608737760"/>
          <w:citation/>
        </w:sdtPr>
        <w:sdtEndPr/>
        <w:sdtContent>
          <w:r w:rsidR="00AB6085" w:rsidRPr="001002F5">
            <w:rPr>
              <w:rFonts w:ascii="Times" w:hAnsi="Times" w:cs="Times New Roman"/>
              <w:color w:val="000000"/>
            </w:rPr>
            <w:fldChar w:fldCharType="begin"/>
          </w:r>
          <w:r w:rsidR="00AB6085" w:rsidRPr="001002F5">
            <w:rPr>
              <w:rFonts w:ascii="Times" w:hAnsi="Times" w:cs="Times New Roman"/>
              <w:color w:val="000000"/>
            </w:rPr>
            <w:instrText xml:space="preserve"> CITATION Tho90 \l 1033 </w:instrText>
          </w:r>
          <w:r w:rsidR="00AB6085" w:rsidRPr="001002F5">
            <w:rPr>
              <w:rFonts w:ascii="Times" w:hAnsi="Times" w:cs="Times New Roman"/>
              <w:color w:val="000000"/>
            </w:rPr>
            <w:fldChar w:fldCharType="separate"/>
          </w:r>
          <w:r w:rsidR="00AB6085" w:rsidRPr="001002F5">
            <w:rPr>
              <w:rFonts w:ascii="Times" w:hAnsi="Times" w:cs="Times New Roman"/>
              <w:noProof/>
              <w:color w:val="000000"/>
            </w:rPr>
            <w:t>(T. L. Saaty 1990)</w:t>
          </w:r>
          <w:r w:rsidR="00AB6085" w:rsidRPr="001002F5">
            <w:rPr>
              <w:rFonts w:ascii="Times" w:hAnsi="Times" w:cs="Times New Roman"/>
              <w:color w:val="000000"/>
            </w:rPr>
            <w:fldChar w:fldCharType="end"/>
          </w:r>
        </w:sdtContent>
      </w:sdt>
      <w:r w:rsidRPr="001002F5">
        <w:rPr>
          <w:rFonts w:ascii="Times" w:hAnsi="Times" w:cs="Times New Roman"/>
          <w:color w:val="000000"/>
        </w:rPr>
        <w:t xml:space="preserve">. A slight deviation of the consistency index from 10% is not a problem. A large deviation means that the judgments are not optimal and have to be improved </w:t>
      </w:r>
    </w:p>
    <w:p w14:paraId="44CCA8C3" w14:textId="6B93773D" w:rsidR="003F3FAE" w:rsidRPr="001002F5" w:rsidRDefault="00B06A54" w:rsidP="001002F5">
      <w:pPr>
        <w:pStyle w:val="ListParagraph"/>
        <w:numPr>
          <w:ilvl w:val="0"/>
          <w:numId w:val="44"/>
        </w:numPr>
        <w:spacing w:line="276" w:lineRule="auto"/>
        <w:jc w:val="both"/>
        <w:rPr>
          <w:rFonts w:ascii="Times" w:hAnsi="Times" w:cs="Times New Roman"/>
          <w:b/>
          <w:i/>
        </w:rPr>
      </w:pPr>
      <w:r w:rsidRPr="001002F5">
        <w:rPr>
          <w:rFonts w:ascii="Times" w:hAnsi="Times" w:cs="Times New Roman"/>
          <w:b/>
          <w:i/>
        </w:rPr>
        <w:t>R</w:t>
      </w:r>
      <w:r w:rsidR="003360FD" w:rsidRPr="001002F5">
        <w:rPr>
          <w:rFonts w:ascii="Times" w:hAnsi="Times" w:cs="Times New Roman"/>
          <w:b/>
          <w:i/>
        </w:rPr>
        <w:t>eview</w:t>
      </w:r>
      <w:r w:rsidRPr="001002F5">
        <w:rPr>
          <w:rFonts w:ascii="Times" w:hAnsi="Times" w:cs="Times New Roman"/>
          <w:b/>
          <w:i/>
        </w:rPr>
        <w:t>ing</w:t>
      </w:r>
      <w:r w:rsidR="00354E1D" w:rsidRPr="001002F5">
        <w:rPr>
          <w:rFonts w:ascii="Times" w:hAnsi="Times" w:cs="Times New Roman"/>
          <w:b/>
          <w:i/>
        </w:rPr>
        <w:t xml:space="preserve"> related studies</w:t>
      </w:r>
      <w:r w:rsidR="00AB6085" w:rsidRPr="001002F5">
        <w:rPr>
          <w:rFonts w:ascii="Times" w:hAnsi="Times" w:cs="Times New Roman"/>
          <w:b/>
          <w:i/>
          <w:highlight w:val="yellow"/>
        </w:rPr>
        <w:t xml:space="preserve"> </w:t>
      </w:r>
    </w:p>
    <w:p w14:paraId="2FBD81CA" w14:textId="120F1A6F" w:rsidR="00C30980" w:rsidRDefault="00345AAF" w:rsidP="001002F5">
      <w:pPr>
        <w:widowControl w:val="0"/>
        <w:autoSpaceDE w:val="0"/>
        <w:autoSpaceDN w:val="0"/>
        <w:adjustRightInd w:val="0"/>
        <w:ind w:firstLine="720"/>
        <w:jc w:val="both"/>
        <w:rPr>
          <w:rFonts w:ascii="Times" w:hAnsi="Times" w:cs="Times New Roman"/>
        </w:rPr>
      </w:pPr>
      <w:r w:rsidRPr="001002F5">
        <w:rPr>
          <w:rFonts w:ascii="Times" w:hAnsi="Times" w:cs="Times New Roman"/>
        </w:rPr>
        <w:t xml:space="preserve">Regarding to </w:t>
      </w:r>
      <w:r w:rsidRPr="001002F5">
        <w:rPr>
          <w:rFonts w:ascii="Times" w:hAnsi="Times" w:cs="Times New Roman"/>
          <w:bCs/>
        </w:rPr>
        <w:t>Expert preferences technique,</w:t>
      </w:r>
      <w:r w:rsidRPr="001002F5">
        <w:rPr>
          <w:rFonts w:ascii="Times" w:hAnsi="Times" w:cs="Times New Roman"/>
          <w:b/>
          <w:bCs/>
        </w:rPr>
        <w:t xml:space="preserve"> </w:t>
      </w:r>
      <w:r w:rsidR="008A2B38" w:rsidRPr="001002F5">
        <w:rPr>
          <w:rFonts w:ascii="Times" w:hAnsi="Times" w:cs="Times New Roman"/>
        </w:rPr>
        <w:t xml:space="preserve">Delphi method has been applied in identifying the successful adaption to climate change </w:t>
      </w:r>
      <w:r w:rsidR="0057605E" w:rsidRPr="00415CEC">
        <w:rPr>
          <w:rFonts w:ascii="Times" w:hAnsi="Times" w:cs="Times New Roman"/>
        </w:rPr>
        <w:t>t</w:t>
      </w:r>
      <w:r w:rsidR="008A2B38" w:rsidRPr="001002F5">
        <w:rPr>
          <w:rFonts w:ascii="Times" w:hAnsi="Times" w:cs="Times New Roman"/>
        </w:rPr>
        <w:t>hrough an</w:t>
      </w:r>
      <w:r w:rsidR="005B463C" w:rsidRPr="001002F5">
        <w:rPr>
          <w:rFonts w:ascii="Times" w:hAnsi="Times" w:cs="Times New Roman"/>
        </w:rPr>
        <w:t xml:space="preserve"> </w:t>
      </w:r>
      <w:r w:rsidR="008A2B38" w:rsidRPr="001002F5">
        <w:rPr>
          <w:rFonts w:ascii="Times" w:hAnsi="Times" w:cs="Times New Roman"/>
        </w:rPr>
        <w:t>iterative process, expert respondents coalesced around a definition based on risk and</w:t>
      </w:r>
      <w:r w:rsidR="005B463C" w:rsidRPr="001002F5">
        <w:rPr>
          <w:rFonts w:ascii="Times" w:hAnsi="Times" w:cs="Times New Roman"/>
        </w:rPr>
        <w:t xml:space="preserve"> </w:t>
      </w:r>
      <w:r w:rsidR="008A2B38" w:rsidRPr="001002F5">
        <w:rPr>
          <w:rFonts w:ascii="Times" w:hAnsi="Times" w:cs="Times New Roman"/>
        </w:rPr>
        <w:t>vulnerability and agreed that a transparent and acceptable definition should reflect impacts</w:t>
      </w:r>
      <w:r w:rsidR="005B463C" w:rsidRPr="001002F5">
        <w:rPr>
          <w:rFonts w:ascii="Times" w:hAnsi="Times" w:cs="Times New Roman"/>
        </w:rPr>
        <w:t xml:space="preserve"> </w:t>
      </w:r>
      <w:r w:rsidR="008A2B38" w:rsidRPr="001002F5">
        <w:rPr>
          <w:rFonts w:ascii="Times" w:hAnsi="Times" w:cs="Times New Roman"/>
        </w:rPr>
        <w:t>on sustainability. According to the final definition, agreed by the Delphi panel, successful</w:t>
      </w:r>
      <w:r w:rsidR="005B463C" w:rsidRPr="001002F5">
        <w:rPr>
          <w:rFonts w:ascii="Times" w:hAnsi="Times" w:cs="Times New Roman"/>
        </w:rPr>
        <w:t xml:space="preserve"> </w:t>
      </w:r>
      <w:r w:rsidR="008A2B38" w:rsidRPr="001002F5">
        <w:rPr>
          <w:rFonts w:ascii="Times" w:hAnsi="Times" w:cs="Times New Roman"/>
        </w:rPr>
        <w:t>adaptation is any adjustment that reduces the risks associated with climate change, or</w:t>
      </w:r>
      <w:r w:rsidR="005B463C" w:rsidRPr="001002F5">
        <w:rPr>
          <w:rFonts w:ascii="Times" w:hAnsi="Times" w:cs="Times New Roman"/>
        </w:rPr>
        <w:t xml:space="preserve"> </w:t>
      </w:r>
      <w:r w:rsidR="008A2B38" w:rsidRPr="001002F5">
        <w:rPr>
          <w:rFonts w:ascii="Times" w:hAnsi="Times" w:cs="Times New Roman"/>
        </w:rPr>
        <w:t>vulnerability to climate change impacts, to a predetermined level, without compromising</w:t>
      </w:r>
      <w:r w:rsidRPr="001002F5">
        <w:rPr>
          <w:rFonts w:ascii="Times" w:hAnsi="Times" w:cs="Times New Roman"/>
          <w:b/>
          <w:bCs/>
        </w:rPr>
        <w:t xml:space="preserve"> </w:t>
      </w:r>
      <w:r w:rsidR="008A2B38" w:rsidRPr="001002F5">
        <w:rPr>
          <w:rFonts w:ascii="Times" w:hAnsi="Times" w:cs="Times New Roman"/>
        </w:rPr>
        <w:t>economic, social, and environmental sustainability</w:t>
      </w:r>
      <w:commentRangeStart w:id="43"/>
      <w:r w:rsidR="008A2B38" w:rsidRPr="001002F5">
        <w:rPr>
          <w:rFonts w:ascii="Times" w:hAnsi="Times" w:cs="Times New Roman"/>
        </w:rPr>
        <w:t xml:space="preserve">. </w:t>
      </w:r>
      <w:sdt>
        <w:sdtPr>
          <w:rPr>
            <w:rFonts w:ascii="Times" w:hAnsi="Times" w:cs="Times New Roman"/>
          </w:rPr>
          <w:id w:val="726644020"/>
          <w:citation/>
        </w:sdtPr>
        <w:sdtEndPr/>
        <w:sdtContent>
          <w:r w:rsidR="001E7031" w:rsidRPr="001002F5">
            <w:rPr>
              <w:rFonts w:ascii="Times" w:hAnsi="Times" w:cs="Times New Roman"/>
            </w:rPr>
            <w:fldChar w:fldCharType="begin"/>
          </w:r>
          <w:r w:rsidR="001E7031" w:rsidRPr="001002F5">
            <w:rPr>
              <w:rFonts w:ascii="Times" w:hAnsi="Times" w:cs="Times New Roman"/>
            </w:rPr>
            <w:instrText xml:space="preserve"> CITATION Mig09 \l 1033 </w:instrText>
          </w:r>
          <w:r w:rsidR="001E7031" w:rsidRPr="001002F5">
            <w:rPr>
              <w:rFonts w:ascii="Times" w:hAnsi="Times" w:cs="Times New Roman"/>
            </w:rPr>
            <w:fldChar w:fldCharType="separate"/>
          </w:r>
          <w:r w:rsidR="001E7031" w:rsidRPr="001002F5">
            <w:rPr>
              <w:rFonts w:ascii="Times" w:hAnsi="Times" w:cs="Times New Roman"/>
            </w:rPr>
            <w:t>(Doria, et al. 2009)</w:t>
          </w:r>
          <w:r w:rsidR="001E7031" w:rsidRPr="001002F5">
            <w:rPr>
              <w:rFonts w:ascii="Times" w:hAnsi="Times" w:cs="Times New Roman"/>
            </w:rPr>
            <w:fldChar w:fldCharType="end"/>
          </w:r>
        </w:sdtContent>
      </w:sdt>
      <w:r w:rsidR="0011260F" w:rsidRPr="001002F5">
        <w:rPr>
          <w:rFonts w:ascii="Times" w:hAnsi="Times" w:cs="Times New Roman"/>
        </w:rPr>
        <w:t xml:space="preserve">. </w:t>
      </w:r>
      <w:commentRangeEnd w:id="43"/>
      <w:r w:rsidR="001002F5">
        <w:rPr>
          <w:rStyle w:val="CommentReference"/>
        </w:rPr>
        <w:commentReference w:id="43"/>
      </w:r>
      <w:r w:rsidR="00B07B88">
        <w:rPr>
          <w:rFonts w:ascii="Times" w:hAnsi="Times" w:cs="Times New Roman"/>
        </w:rPr>
        <w:t>However</w:t>
      </w:r>
      <w:r w:rsidR="0011260F" w:rsidRPr="001002F5">
        <w:rPr>
          <w:rFonts w:ascii="Times" w:hAnsi="Times" w:cs="Times New Roman"/>
        </w:rPr>
        <w:t xml:space="preserve"> all participants agreed that the checklist criteria should be weighted, most refused to attribute weights, for various reasons. Many participants </w:t>
      </w:r>
      <w:r w:rsidR="0011260F" w:rsidRPr="001002F5">
        <w:rPr>
          <w:rFonts w:ascii="Times" w:hAnsi="Times" w:cs="Times New Roman"/>
        </w:rPr>
        <w:lastRenderedPageBreak/>
        <w:t>considered that the relative importance of specific criteria depends on the particular case to which the criteria are applied</w:t>
      </w:r>
      <w:r w:rsidR="00260328" w:rsidRPr="001002F5">
        <w:rPr>
          <w:rFonts w:ascii="Times" w:hAnsi="Times" w:cs="Times New Roman"/>
        </w:rPr>
        <w:t xml:space="preserve">. </w:t>
      </w:r>
    </w:p>
    <w:p w14:paraId="0152E00D" w14:textId="0B47E096" w:rsidR="00C30980" w:rsidRDefault="00345AAF" w:rsidP="001002F5">
      <w:pPr>
        <w:widowControl w:val="0"/>
        <w:autoSpaceDE w:val="0"/>
        <w:autoSpaceDN w:val="0"/>
        <w:adjustRightInd w:val="0"/>
        <w:ind w:firstLine="720"/>
        <w:jc w:val="both"/>
        <w:rPr>
          <w:rFonts w:ascii="Times" w:hAnsi="Times" w:cs="Times New Roman"/>
        </w:rPr>
      </w:pPr>
      <w:r w:rsidRPr="001002F5">
        <w:rPr>
          <w:rFonts w:ascii="Times" w:hAnsi="Times" w:cs="Times New Roman"/>
        </w:rPr>
        <w:t>SWOT method is applied to evaluate t</w:t>
      </w:r>
      <w:r w:rsidR="00260328" w:rsidRPr="001002F5">
        <w:rPr>
          <w:rFonts w:ascii="Times" w:hAnsi="Times" w:cs="Times New Roman"/>
        </w:rPr>
        <w:t>he perception of Rwandan government</w:t>
      </w:r>
      <w:r w:rsidR="004110B8" w:rsidRPr="001002F5">
        <w:rPr>
          <w:rFonts w:ascii="Times" w:hAnsi="Times" w:cs="Times New Roman"/>
        </w:rPr>
        <w:t xml:space="preserve"> officials, NGOs, and extension </w:t>
      </w:r>
      <w:r w:rsidR="00260328" w:rsidRPr="001002F5">
        <w:rPr>
          <w:rFonts w:ascii="Times" w:hAnsi="Times" w:cs="Times New Roman"/>
        </w:rPr>
        <w:t>specialists about smallholder agroforestry adoption as a strategy for smallholder</w:t>
      </w:r>
      <w:r w:rsidR="004110B8" w:rsidRPr="001002F5">
        <w:rPr>
          <w:rFonts w:ascii="Times" w:hAnsi="Times" w:cs="Times New Roman"/>
        </w:rPr>
        <w:t xml:space="preserve"> </w:t>
      </w:r>
      <w:r w:rsidR="00B07B88" w:rsidRPr="00B07B88">
        <w:rPr>
          <w:rFonts w:ascii="Times" w:hAnsi="Times" w:cs="Times New Roman"/>
        </w:rPr>
        <w:t xml:space="preserve">farmers in Rwanda. </w:t>
      </w:r>
      <w:r w:rsidR="00260328" w:rsidRPr="001002F5">
        <w:rPr>
          <w:rFonts w:ascii="Times" w:hAnsi="Times" w:cs="Times New Roman"/>
        </w:rPr>
        <w:t>Due to limitations in human judgment and differing</w:t>
      </w:r>
      <w:r w:rsidR="004110B8" w:rsidRPr="001002F5">
        <w:rPr>
          <w:rFonts w:ascii="Times" w:hAnsi="Times" w:cs="Times New Roman"/>
        </w:rPr>
        <w:t xml:space="preserve"> </w:t>
      </w:r>
      <w:r w:rsidR="00260328" w:rsidRPr="001002F5">
        <w:rPr>
          <w:rFonts w:ascii="Times" w:hAnsi="Times" w:cs="Times New Roman"/>
        </w:rPr>
        <w:t>view</w:t>
      </w:r>
      <w:r w:rsidR="004110B8" w:rsidRPr="001002F5">
        <w:rPr>
          <w:rFonts w:ascii="Times" w:hAnsi="Times" w:cs="Times New Roman"/>
        </w:rPr>
        <w:t xml:space="preserve">  </w:t>
      </w:r>
      <w:r w:rsidR="00260328" w:rsidRPr="001002F5">
        <w:rPr>
          <w:rFonts w:ascii="Times" w:hAnsi="Times" w:cs="Times New Roman"/>
        </w:rPr>
        <w:t xml:space="preserve">points among group participants absolute consistency is not expected. Hence after using SWOT, </w:t>
      </w:r>
      <w:r w:rsidR="00964CA1" w:rsidRPr="001002F5">
        <w:rPr>
          <w:rFonts w:ascii="Times" w:hAnsi="Times" w:cs="Times New Roman"/>
        </w:rPr>
        <w:t>Pair-wise comparisons</w:t>
      </w:r>
      <w:r w:rsidR="004110B8" w:rsidRPr="001002F5">
        <w:rPr>
          <w:rFonts w:ascii="Times" w:hAnsi="Times" w:cs="Times New Roman"/>
        </w:rPr>
        <w:t xml:space="preserve"> </w:t>
      </w:r>
      <w:r w:rsidR="00964CA1" w:rsidRPr="001002F5">
        <w:rPr>
          <w:rFonts w:ascii="Times" w:hAnsi="Times" w:cs="Times New Roman"/>
        </w:rPr>
        <w:t>are conducted separately for all factors within a category and a priority value for each</w:t>
      </w:r>
      <w:r w:rsidR="004110B8" w:rsidRPr="001002F5">
        <w:rPr>
          <w:rFonts w:ascii="Times" w:hAnsi="Times" w:cs="Times New Roman"/>
        </w:rPr>
        <w:t xml:space="preserve"> </w:t>
      </w:r>
      <w:r w:rsidR="00964CA1" w:rsidRPr="001002F5">
        <w:rPr>
          <w:rFonts w:ascii="Times" w:hAnsi="Times" w:cs="Times New Roman"/>
        </w:rPr>
        <w:t>factor is computed using the eigenvalue method.</w:t>
      </w:r>
      <w:sdt>
        <w:sdtPr>
          <w:rPr>
            <w:rFonts w:ascii="Times" w:hAnsi="Times" w:cs="Times New Roman"/>
          </w:rPr>
          <w:id w:val="433250595"/>
          <w:citation/>
        </w:sdtPr>
        <w:sdtEndPr/>
        <w:sdtContent>
          <w:r w:rsidR="0011260F" w:rsidRPr="001002F5">
            <w:rPr>
              <w:rFonts w:ascii="Times" w:hAnsi="Times" w:cs="Times New Roman"/>
            </w:rPr>
            <w:fldChar w:fldCharType="begin"/>
          </w:r>
          <w:r w:rsidR="0011260F" w:rsidRPr="001002F5">
            <w:rPr>
              <w:rFonts w:ascii="Times" w:hAnsi="Times" w:cs="Times New Roman"/>
            </w:rPr>
            <w:instrText xml:space="preserve"> CITATION GAn11 \l 1033 </w:instrText>
          </w:r>
          <w:r w:rsidR="0011260F" w:rsidRPr="001002F5">
            <w:rPr>
              <w:rFonts w:ascii="Times" w:hAnsi="Times" w:cs="Times New Roman"/>
            </w:rPr>
            <w:fldChar w:fldCharType="separate"/>
          </w:r>
          <w:r w:rsidR="0011260F" w:rsidRPr="001002F5">
            <w:rPr>
              <w:rFonts w:ascii="Times" w:hAnsi="Times" w:cs="Times New Roman"/>
            </w:rPr>
            <w:t>(Stainback, et al. 2011)</w:t>
          </w:r>
          <w:r w:rsidR="0011260F" w:rsidRPr="001002F5">
            <w:rPr>
              <w:rFonts w:ascii="Times" w:hAnsi="Times" w:cs="Times New Roman"/>
            </w:rPr>
            <w:fldChar w:fldCharType="end"/>
          </w:r>
        </w:sdtContent>
      </w:sdt>
      <w:r w:rsidR="00260328" w:rsidRPr="001002F5">
        <w:rPr>
          <w:rFonts w:ascii="Times" w:hAnsi="Times" w:cs="Times New Roman"/>
        </w:rPr>
        <w:t xml:space="preserve">. </w:t>
      </w:r>
      <w:r w:rsidR="00A6633A" w:rsidRPr="001002F5">
        <w:rPr>
          <w:rFonts w:ascii="Times" w:hAnsi="Times" w:cs="Times New Roman"/>
        </w:rPr>
        <w:t xml:space="preserve"> </w:t>
      </w:r>
    </w:p>
    <w:p w14:paraId="73745B9B" w14:textId="62FA07E9" w:rsidR="00C30980" w:rsidRDefault="00A6633A" w:rsidP="001002F5">
      <w:pPr>
        <w:widowControl w:val="0"/>
        <w:autoSpaceDE w:val="0"/>
        <w:autoSpaceDN w:val="0"/>
        <w:adjustRightInd w:val="0"/>
        <w:ind w:firstLine="720"/>
        <w:jc w:val="both"/>
        <w:rPr>
          <w:rFonts w:ascii="Times" w:hAnsi="Times"/>
        </w:rPr>
      </w:pPr>
      <w:r w:rsidRPr="001002F5">
        <w:rPr>
          <w:rFonts w:ascii="Times" w:hAnsi="Times" w:cs="Times New Roman"/>
        </w:rPr>
        <w:t>CBA is used to evaluating global climate policy</w:t>
      </w:r>
      <w:r w:rsidR="004110B8" w:rsidRPr="001002F5">
        <w:rPr>
          <w:rFonts w:ascii="Times" w:hAnsi="Times" w:cs="Times New Roman"/>
        </w:rPr>
        <w:t xml:space="preserve"> by sketching and </w:t>
      </w:r>
      <w:r w:rsidR="00791AEE" w:rsidRPr="001002F5">
        <w:rPr>
          <w:rFonts w:ascii="Times" w:hAnsi="Times" w:cs="Times New Roman"/>
        </w:rPr>
        <w:t>analyzing</w:t>
      </w:r>
      <w:r w:rsidR="004110B8" w:rsidRPr="001002F5">
        <w:rPr>
          <w:rFonts w:ascii="Times" w:hAnsi="Times" w:cs="Times New Roman"/>
        </w:rPr>
        <w:t xml:space="preserve"> the welfare foundations of cost-benefit analysis and from this perspective analyses the role of cost-benefit analysis in the climate policy debate, particularly with referen</w:t>
      </w:r>
      <w:r w:rsidR="00B07B88" w:rsidRPr="00B07B88">
        <w:rPr>
          <w:rFonts w:ascii="Times" w:hAnsi="Times" w:cs="Times New Roman"/>
        </w:rPr>
        <w:t xml:space="preserve">ce to intergenerational effects </w:t>
      </w:r>
      <w:sdt>
        <w:sdtPr>
          <w:rPr>
            <w:rFonts w:ascii="Times" w:hAnsi="Times" w:cs="Times New Roman"/>
          </w:rPr>
          <w:id w:val="-2041273372"/>
          <w:citation/>
        </w:sdtPr>
        <w:sdtEndPr/>
        <w:sdtContent>
          <w:r w:rsidRPr="001002F5">
            <w:rPr>
              <w:rFonts w:ascii="Times" w:hAnsi="Times" w:cs="Times New Roman"/>
            </w:rPr>
            <w:fldChar w:fldCharType="begin"/>
          </w:r>
          <w:r w:rsidRPr="001002F5">
            <w:rPr>
              <w:rFonts w:ascii="Times" w:hAnsi="Times" w:cs="Times New Roman"/>
            </w:rPr>
            <w:instrText xml:space="preserve"> CITATION Rob95 \l 1033 </w:instrText>
          </w:r>
          <w:r w:rsidRPr="001002F5">
            <w:rPr>
              <w:rFonts w:ascii="Times" w:hAnsi="Times" w:cs="Times New Roman"/>
            </w:rPr>
            <w:fldChar w:fldCharType="separate"/>
          </w:r>
          <w:r w:rsidRPr="001002F5">
            <w:rPr>
              <w:rFonts w:ascii="Times" w:hAnsi="Times" w:cs="Times New Roman"/>
            </w:rPr>
            <w:t>(Lind 1995)</w:t>
          </w:r>
          <w:r w:rsidRPr="001002F5">
            <w:rPr>
              <w:rFonts w:ascii="Times" w:hAnsi="Times" w:cs="Times New Roman"/>
            </w:rPr>
            <w:fldChar w:fldCharType="end"/>
          </w:r>
        </w:sdtContent>
      </w:sdt>
      <w:r w:rsidR="004110B8" w:rsidRPr="001002F5">
        <w:rPr>
          <w:rFonts w:ascii="Times" w:hAnsi="Times" w:cs="Times New Roman"/>
        </w:rPr>
        <w:t xml:space="preserve">. However, this method </w:t>
      </w:r>
      <w:r w:rsidR="00241E98" w:rsidRPr="001002F5">
        <w:rPr>
          <w:rFonts w:ascii="Times" w:hAnsi="Times" w:cs="Times New Roman"/>
        </w:rPr>
        <w:t xml:space="preserve">raised the problem of discount future that can bias against </w:t>
      </w:r>
      <w:r w:rsidR="00241E98" w:rsidRPr="001002F5">
        <w:rPr>
          <w:rFonts w:ascii="Times" w:hAnsi="Times"/>
        </w:rPr>
        <w:t xml:space="preserve">future generation. </w:t>
      </w:r>
    </w:p>
    <w:p w14:paraId="4F3B9086" w14:textId="7E496AC8" w:rsidR="003F3FAE" w:rsidRPr="001002F5" w:rsidRDefault="00791AEE" w:rsidP="001002F5">
      <w:pPr>
        <w:widowControl w:val="0"/>
        <w:autoSpaceDE w:val="0"/>
        <w:autoSpaceDN w:val="0"/>
        <w:adjustRightInd w:val="0"/>
        <w:ind w:firstLine="720"/>
        <w:jc w:val="both"/>
        <w:rPr>
          <w:rFonts w:ascii="Times" w:hAnsi="Times"/>
        </w:rPr>
      </w:pPr>
      <w:r w:rsidRPr="001002F5">
        <w:rPr>
          <w:rFonts w:ascii="Times" w:hAnsi="Times"/>
        </w:rPr>
        <w:t>Based on the advantages of AHP</w:t>
      </w:r>
      <w:r w:rsidR="00B07B88">
        <w:rPr>
          <w:rFonts w:ascii="Times" w:hAnsi="Times"/>
        </w:rPr>
        <w:t xml:space="preserve"> that have been analyzed above </w:t>
      </w:r>
      <w:r w:rsidR="003A228D">
        <w:rPr>
          <w:rFonts w:ascii="Times" w:hAnsi="Times"/>
        </w:rPr>
        <w:t xml:space="preserve">, </w:t>
      </w:r>
      <w:r w:rsidR="00241E98" w:rsidRPr="001002F5">
        <w:rPr>
          <w:rFonts w:ascii="Times" w:hAnsi="Times"/>
        </w:rPr>
        <w:t>It seems that AHP can solve the problems of these above method</w:t>
      </w:r>
      <w:r w:rsidR="00834D51">
        <w:rPr>
          <w:rFonts w:ascii="Times" w:hAnsi="Times"/>
        </w:rPr>
        <w:t>. AHP</w:t>
      </w:r>
      <w:r w:rsidR="00241E98" w:rsidRPr="001002F5">
        <w:rPr>
          <w:rFonts w:ascii="Times" w:hAnsi="Times" w:cs="Times New Roman"/>
        </w:rPr>
        <w:t xml:space="preserve"> </w:t>
      </w:r>
      <w:r w:rsidR="003F3FAE" w:rsidRPr="001002F5">
        <w:rPr>
          <w:rFonts w:ascii="Times" w:hAnsi="Times"/>
        </w:rPr>
        <w:t xml:space="preserve">has been applied in many fields such as: education, marketing, </w:t>
      </w:r>
      <w:r w:rsidR="00772C4F" w:rsidRPr="001002F5">
        <w:rPr>
          <w:rFonts w:ascii="Times" w:hAnsi="Times"/>
        </w:rPr>
        <w:t xml:space="preserve">environment or agriculture. In this paper, we just focus </w:t>
      </w:r>
      <w:r w:rsidR="00354E1D" w:rsidRPr="001002F5">
        <w:rPr>
          <w:rFonts w:ascii="Times" w:hAnsi="Times"/>
        </w:rPr>
        <w:t xml:space="preserve">reviewing the study </w:t>
      </w:r>
      <w:r w:rsidR="005758EC" w:rsidRPr="001002F5">
        <w:rPr>
          <w:rFonts w:ascii="Times" w:hAnsi="Times"/>
        </w:rPr>
        <w:t>related to</w:t>
      </w:r>
      <w:r w:rsidR="00772C4F" w:rsidRPr="001002F5">
        <w:rPr>
          <w:rFonts w:ascii="Times" w:hAnsi="Times"/>
        </w:rPr>
        <w:t xml:space="preserve"> </w:t>
      </w:r>
      <w:r w:rsidR="00DB4E11" w:rsidRPr="001002F5">
        <w:rPr>
          <w:rFonts w:ascii="Times" w:hAnsi="Times"/>
        </w:rPr>
        <w:t xml:space="preserve">agricultural </w:t>
      </w:r>
      <w:r w:rsidR="005758EC" w:rsidRPr="001002F5">
        <w:rPr>
          <w:rFonts w:ascii="Times" w:hAnsi="Times"/>
        </w:rPr>
        <w:t xml:space="preserve">and </w:t>
      </w:r>
      <w:r w:rsidR="00354E1D" w:rsidRPr="001002F5">
        <w:rPr>
          <w:rFonts w:ascii="Times" w:hAnsi="Times"/>
        </w:rPr>
        <w:t xml:space="preserve">climate change adaption field. </w:t>
      </w:r>
    </w:p>
    <w:p w14:paraId="65BBE227" w14:textId="07363B5B" w:rsidR="00DC1B26" w:rsidRPr="001002F5" w:rsidRDefault="00A9627F" w:rsidP="00B06A54">
      <w:pPr>
        <w:widowControl w:val="0"/>
        <w:autoSpaceDE w:val="0"/>
        <w:autoSpaceDN w:val="0"/>
        <w:adjustRightInd w:val="0"/>
        <w:spacing w:after="240" w:line="276" w:lineRule="auto"/>
        <w:ind w:firstLine="720"/>
        <w:jc w:val="both"/>
        <w:rPr>
          <w:rFonts w:ascii="Times" w:hAnsi="Times" w:cs="Times New Roman"/>
          <w:color w:val="000000"/>
        </w:rPr>
      </w:pPr>
      <w:r w:rsidRPr="001002F5">
        <w:rPr>
          <w:rFonts w:ascii="Times" w:hAnsi="Times" w:cs="Times New Roman"/>
        </w:rPr>
        <w:t xml:space="preserve">Monica Huehner et </w:t>
      </w:r>
      <w:commentRangeStart w:id="44"/>
      <w:r w:rsidRPr="001002F5">
        <w:rPr>
          <w:rFonts w:ascii="Times" w:hAnsi="Times" w:cs="Times New Roman"/>
        </w:rPr>
        <w:t>al</w:t>
      </w:r>
      <w:commentRangeEnd w:id="44"/>
      <w:r w:rsidR="001002F5">
        <w:rPr>
          <w:rStyle w:val="CommentReference"/>
        </w:rPr>
        <w:commentReference w:id="44"/>
      </w:r>
      <w:r w:rsidRPr="001002F5">
        <w:rPr>
          <w:rFonts w:ascii="Times" w:hAnsi="Times" w:cs="Times New Roman"/>
        </w:rPr>
        <w:t xml:space="preserve"> (</w:t>
      </w:r>
      <w:del w:id="45" w:author="t1600" w:date="2019-03-22T11:20:00Z">
        <w:r w:rsidRPr="001002F5" w:rsidDel="001002F5">
          <w:rPr>
            <w:rFonts w:ascii="Times" w:hAnsi="Times" w:cs="Times New Roman"/>
          </w:rPr>
          <w:delText xml:space="preserve"> </w:delText>
        </w:r>
      </w:del>
      <w:r w:rsidRPr="001002F5">
        <w:rPr>
          <w:rFonts w:ascii="Times" w:hAnsi="Times" w:cs="Times New Roman"/>
        </w:rPr>
        <w:t xml:space="preserve">2016) </w:t>
      </w:r>
      <w:r w:rsidR="00CB27D3" w:rsidRPr="001002F5">
        <w:rPr>
          <w:rFonts w:ascii="Times" w:hAnsi="Times" w:cs="Times New Roman"/>
        </w:rPr>
        <w:t>have applied AHP in assessing Agri-environmental measures</w:t>
      </w:r>
      <w:r w:rsidR="002E57B6" w:rsidRPr="001002F5">
        <w:rPr>
          <w:rFonts w:ascii="Times" w:hAnsi="Times" w:cs="Times New Roman"/>
        </w:rPr>
        <w:t xml:space="preserve"> </w:t>
      </w:r>
      <w:r w:rsidR="00A46658" w:rsidRPr="001002F5">
        <w:rPr>
          <w:rFonts w:ascii="Times" w:hAnsi="Times" w:cs="Times New Roman"/>
        </w:rPr>
        <w:t>(ARM)</w:t>
      </w:r>
      <w:r w:rsidR="00CB27D3" w:rsidRPr="001002F5">
        <w:rPr>
          <w:rFonts w:ascii="Times" w:hAnsi="Times" w:cs="Times New Roman"/>
        </w:rPr>
        <w:t xml:space="preserve"> of the Rural Development Program in Slovenia. </w:t>
      </w:r>
      <w:r w:rsidR="00A46658" w:rsidRPr="001002F5">
        <w:rPr>
          <w:rFonts w:ascii="Times" w:hAnsi="Times" w:cs="Times New Roman"/>
        </w:rPr>
        <w:t xml:space="preserve">In this paper, authors have identified three main criteria to evaluate one ARM </w:t>
      </w:r>
      <w:r w:rsidR="002E57B6" w:rsidRPr="001002F5">
        <w:rPr>
          <w:rFonts w:ascii="Times" w:hAnsi="Times" w:cs="Times New Roman"/>
        </w:rPr>
        <w:t>including: S</w:t>
      </w:r>
      <w:r w:rsidR="00A46658" w:rsidRPr="001002F5">
        <w:rPr>
          <w:rFonts w:ascii="Times" w:hAnsi="Times" w:cs="Times New Roman"/>
        </w:rPr>
        <w:t xml:space="preserve">ocial acceptability, </w:t>
      </w:r>
      <w:r w:rsidR="002E57B6" w:rsidRPr="001002F5">
        <w:rPr>
          <w:rFonts w:ascii="Times" w:hAnsi="Times" w:cs="Times New Roman"/>
        </w:rPr>
        <w:t>E</w:t>
      </w:r>
      <w:r w:rsidR="00A46658" w:rsidRPr="001002F5">
        <w:rPr>
          <w:rFonts w:ascii="Times" w:hAnsi="Times" w:cs="Times New Roman"/>
        </w:rPr>
        <w:t xml:space="preserve">nvironmental </w:t>
      </w:r>
      <w:r w:rsidR="002E57B6" w:rsidRPr="001002F5">
        <w:rPr>
          <w:rFonts w:ascii="Times" w:hAnsi="Times" w:cs="Times New Roman"/>
        </w:rPr>
        <w:t xml:space="preserve">reliability and Economic feasibility. For each </w:t>
      </w:r>
      <w:r w:rsidR="0011423E" w:rsidRPr="001002F5">
        <w:rPr>
          <w:rFonts w:ascii="Times" w:hAnsi="Times" w:cs="Times New Roman"/>
        </w:rPr>
        <w:t>criterion</w:t>
      </w:r>
      <w:r w:rsidR="002E57B6" w:rsidRPr="001002F5">
        <w:rPr>
          <w:rFonts w:ascii="Times" w:hAnsi="Times" w:cs="Times New Roman"/>
        </w:rPr>
        <w:t xml:space="preserve">, authors </w:t>
      </w:r>
      <w:r w:rsidR="00A52191" w:rsidRPr="001002F5">
        <w:rPr>
          <w:rFonts w:ascii="Times" w:hAnsi="Times" w:cs="Times New Roman"/>
        </w:rPr>
        <w:t xml:space="preserve">have built the sub-criteria to evaluate 23 alternatives. Thank to </w:t>
      </w:r>
      <w:r w:rsidR="00DC1B26" w:rsidRPr="001002F5">
        <w:rPr>
          <w:rFonts w:ascii="Times" w:hAnsi="Times" w:cs="Times New Roman"/>
        </w:rPr>
        <w:t>AHP’s result, paper concluded that o</w:t>
      </w:r>
      <w:r w:rsidR="00DC1B26" w:rsidRPr="001002F5">
        <w:rPr>
          <w:rFonts w:ascii="Times" w:hAnsi="Times" w:cs="Times New Roman"/>
          <w:color w:val="000000"/>
        </w:rPr>
        <w:t xml:space="preserve">rganic fruit, vine and horticultural production are seen as the most important AEM </w:t>
      </w:r>
      <w:r w:rsidR="00FE7B31" w:rsidRPr="001002F5">
        <w:rPr>
          <w:rFonts w:ascii="Times" w:hAnsi="Times" w:cs="Times New Roman"/>
          <w:color w:val="000000"/>
        </w:rPr>
        <w:t>in the case of Slovenia.</w:t>
      </w:r>
    </w:p>
    <w:p w14:paraId="2B78C3BC" w14:textId="56B350E2" w:rsidR="00047D3B" w:rsidRPr="001002F5" w:rsidRDefault="00B06A54" w:rsidP="007E1509">
      <w:pPr>
        <w:widowControl w:val="0"/>
        <w:autoSpaceDE w:val="0"/>
        <w:autoSpaceDN w:val="0"/>
        <w:adjustRightInd w:val="0"/>
        <w:spacing w:after="240" w:line="276" w:lineRule="auto"/>
        <w:jc w:val="both"/>
        <w:rPr>
          <w:rFonts w:ascii="Times" w:hAnsi="Times" w:cs="Times New Roman"/>
          <w:color w:val="000000"/>
        </w:rPr>
      </w:pPr>
      <w:r w:rsidRPr="001002F5">
        <w:rPr>
          <w:rFonts w:ascii="Times" w:hAnsi="Times" w:cs="Times New Roman"/>
        </w:rPr>
        <w:tab/>
      </w:r>
      <w:commentRangeStart w:id="46"/>
      <w:r w:rsidR="00DA7C39" w:rsidRPr="001002F5">
        <w:rPr>
          <w:rFonts w:ascii="Times" w:hAnsi="Times" w:cs="Times New Roman"/>
        </w:rPr>
        <w:fldChar w:fldCharType="begin"/>
      </w:r>
      <w:r w:rsidR="00DA7C39" w:rsidRPr="001002F5">
        <w:rPr>
          <w:rFonts w:ascii="Times" w:hAnsi="Times" w:cs="Times New Roman"/>
        </w:rPr>
        <w:instrText xml:space="preserve"> ADDIN EN.CITE &lt;EndNote&gt;&lt;Cite&gt;&lt;Author&gt;N. Van Cauwenbergh &lt;/Author&gt;&lt;Year&gt;2007&lt;/Year&gt;&lt;RecNum&gt;129&lt;/RecNum&gt;&lt;DisplayText&gt;(N. Van Cauwenbergh 2007)&lt;/DisplayText&gt;&lt;record&gt;&lt;rec-number&gt;129&lt;/rec-number&gt;&lt;foreign-keys&gt;&lt;key app="EN" db-id="xp0pxwxtixpadcevpr7x0awspt2wtfp9f2da" timestamp="1506322932"&gt;129&lt;/key&gt;&lt;/foreign-keys&gt;&lt;ref-type name="Journal Article"&gt;17&lt;/ref-type&gt;&lt;contributors&gt;&lt;authors&gt;&lt;author&gt;N. Van Cauwenbergh , K. Biala, C. Bielders, V. Brouckaert, L. Franchois, V. Garcia Cidad, M. Hermy, E. Mathijs, B. Muys, J. Reijnders, X. Sauvenier, J. Valckx, M. Vanclooster, B. Van der Veken, E. Wauters, A. Peeters&lt;/author&gt;&lt;/authors&gt;&lt;/contributors&gt;&lt;titles&gt;&lt;title&gt;SAFE—A hierarchical framework for assessing the sustainability of agricultural systems&lt;/title&gt;&lt;secondary-title&gt;Agriculture, Ecosystems and Environment&lt;/secondary-title&gt;&lt;/titles&gt;&lt;periodical&gt;&lt;full-title&gt;Agriculture, Ecosystems and Environment&lt;/full-title&gt;&lt;/periodical&gt;&lt;pages&gt;229-242&lt;/pages&gt;&lt;volume&gt;120&lt;/volume&gt;&lt;dates&gt;&lt;year&gt;2007&lt;/year&gt;&lt;/dates&gt;&lt;urls&gt;&lt;/urls&gt;&lt;/record&gt;&lt;/Cite&gt;&lt;/EndNote&gt;</w:instrText>
      </w:r>
      <w:r w:rsidR="00DA7C39" w:rsidRPr="001002F5">
        <w:rPr>
          <w:rFonts w:ascii="Times" w:hAnsi="Times" w:cs="Times New Roman"/>
        </w:rPr>
        <w:fldChar w:fldCharType="separate"/>
      </w:r>
      <w:r w:rsidR="00DA7C39" w:rsidRPr="001002F5">
        <w:rPr>
          <w:rFonts w:ascii="Times" w:hAnsi="Times" w:cs="Times New Roman"/>
          <w:noProof/>
        </w:rPr>
        <w:t>(N. Van Cauwenbergh 2007)</w:t>
      </w:r>
      <w:r w:rsidR="00DA7C39" w:rsidRPr="001002F5">
        <w:rPr>
          <w:rFonts w:ascii="Times" w:hAnsi="Times" w:cs="Times New Roman"/>
        </w:rPr>
        <w:fldChar w:fldCharType="end"/>
      </w:r>
      <w:commentRangeEnd w:id="46"/>
      <w:r w:rsidR="001002F5">
        <w:rPr>
          <w:rStyle w:val="CommentReference"/>
        </w:rPr>
        <w:commentReference w:id="46"/>
      </w:r>
      <w:r w:rsidR="00DA7C39" w:rsidRPr="001002F5">
        <w:rPr>
          <w:rFonts w:ascii="Times" w:hAnsi="Times" w:cs="Times New Roman"/>
        </w:rPr>
        <w:t xml:space="preserve"> have successfully </w:t>
      </w:r>
      <w:r w:rsidR="00E54FC6" w:rsidRPr="001002F5">
        <w:rPr>
          <w:rFonts w:ascii="Times" w:hAnsi="Times" w:cs="Times New Roman"/>
        </w:rPr>
        <w:t>applied AHP in assessing the sustainability of agricultural systems. The principles, criteria and indicators have been identified to evaluate the sustainability of agricultural system in the context of Sustainability Assessment o</w:t>
      </w:r>
      <w:r w:rsidR="00897B7B" w:rsidRPr="001002F5">
        <w:rPr>
          <w:rFonts w:ascii="Times" w:hAnsi="Times" w:cs="Times New Roman"/>
        </w:rPr>
        <w:t>f Farming and the Environment (</w:t>
      </w:r>
      <w:r w:rsidR="00E54FC6" w:rsidRPr="001002F5">
        <w:rPr>
          <w:rFonts w:ascii="Times" w:hAnsi="Times" w:cs="Times New Roman"/>
        </w:rPr>
        <w:t>SAFE)</w:t>
      </w:r>
      <w:r w:rsidR="00047D3B" w:rsidRPr="001002F5">
        <w:rPr>
          <w:rFonts w:ascii="Times" w:hAnsi="Times" w:cs="Times New Roman"/>
        </w:rPr>
        <w:t xml:space="preserve">. </w:t>
      </w:r>
      <w:r w:rsidR="00047D3B" w:rsidRPr="001002F5">
        <w:rPr>
          <w:rFonts w:ascii="Times" w:hAnsi="Times" w:cs="Times New Roman"/>
          <w:color w:val="000000"/>
        </w:rPr>
        <w:t>SAFE starts from defining sustainability as maintaining or enhancing the environmental, economic and social functions of an agro-ecosystem as formulated in a set of principles and criteria. Environmental prin</w:t>
      </w:r>
      <w:r w:rsidR="00017262" w:rsidRPr="001002F5">
        <w:rPr>
          <w:rFonts w:ascii="Times" w:hAnsi="Times" w:cs="Times New Roman"/>
          <w:color w:val="000000"/>
        </w:rPr>
        <w:t>ciples are derived by consider</w:t>
      </w:r>
      <w:r w:rsidR="00047D3B" w:rsidRPr="001002F5">
        <w:rPr>
          <w:rFonts w:ascii="Times" w:hAnsi="Times" w:cs="Times New Roman"/>
          <w:color w:val="000000"/>
        </w:rPr>
        <w:t>ing in a systematic way the quantity, quality and fluxes of all natural resources. Social and economic principles rest on present-day societal values and concerns. The proposed analytical framework is not intended to find a common solution for sustainability in agriculture as a whole, but to serve as an assessment tool for the identification, the development and pol</w:t>
      </w:r>
      <w:r w:rsidR="0011423E" w:rsidRPr="001002F5">
        <w:rPr>
          <w:rFonts w:ascii="Times" w:hAnsi="Times" w:cs="Times New Roman"/>
          <w:color w:val="000000"/>
        </w:rPr>
        <w:t>icies.</w:t>
      </w:r>
    </w:p>
    <w:p w14:paraId="3BA827EF" w14:textId="50746DFD" w:rsidR="00DB0B83" w:rsidRPr="001002F5" w:rsidRDefault="00047D3B" w:rsidP="00B06A54">
      <w:pPr>
        <w:widowControl w:val="0"/>
        <w:autoSpaceDE w:val="0"/>
        <w:autoSpaceDN w:val="0"/>
        <w:adjustRightInd w:val="0"/>
        <w:spacing w:after="240" w:line="276" w:lineRule="auto"/>
        <w:ind w:firstLine="720"/>
        <w:jc w:val="both"/>
        <w:rPr>
          <w:rFonts w:ascii="Times" w:hAnsi="Times" w:cs="Times New Roman"/>
          <w:color w:val="000000"/>
        </w:rPr>
      </w:pPr>
      <w:r w:rsidRPr="001002F5">
        <w:rPr>
          <w:rFonts w:ascii="Times" w:hAnsi="Times" w:cs="Times New Roman"/>
          <w:color w:val="000000"/>
        </w:rPr>
        <w:t>Applying AHP in different asp</w:t>
      </w:r>
      <w:r w:rsidR="0011423E" w:rsidRPr="001002F5">
        <w:rPr>
          <w:rFonts w:ascii="Times" w:hAnsi="Times" w:cs="Times New Roman"/>
          <w:color w:val="000000"/>
        </w:rPr>
        <w:t>ect of agriculture, Ni and Li (</w:t>
      </w:r>
      <w:r w:rsidRPr="001002F5">
        <w:rPr>
          <w:rFonts w:ascii="Times" w:hAnsi="Times" w:cs="Times New Roman"/>
          <w:color w:val="000000"/>
        </w:rPr>
        <w:t>2003) also used this method to evaluate soil erosion in term</w:t>
      </w:r>
      <w:r w:rsidR="00A32187" w:rsidRPr="001002F5">
        <w:rPr>
          <w:rFonts w:ascii="Times" w:hAnsi="Times" w:cs="Times New Roman"/>
          <w:color w:val="000000"/>
        </w:rPr>
        <w:t xml:space="preserve"> of land-use structure changes in the case study of Zhifanggou Watershed in Ansai, Shaanxi Province, China. In this paper, authors have identified the degree of impact of different level of land use through pairwise comparison matrix. </w:t>
      </w:r>
      <w:r w:rsidR="00710F0F" w:rsidRPr="001002F5">
        <w:rPr>
          <w:rFonts w:ascii="Times" w:hAnsi="Times" w:cs="Times New Roman"/>
          <w:color w:val="000000"/>
        </w:rPr>
        <w:t>The outcome of AHP process is the land-use S</w:t>
      </w:r>
      <w:r w:rsidR="0011423E" w:rsidRPr="001002F5">
        <w:rPr>
          <w:rFonts w:ascii="Times" w:hAnsi="Times" w:cs="Times New Roman"/>
          <w:color w:val="000000"/>
        </w:rPr>
        <w:t>tructure Characteristic Index (</w:t>
      </w:r>
      <w:r w:rsidR="00710F0F" w:rsidRPr="001002F5">
        <w:rPr>
          <w:rFonts w:ascii="Times" w:hAnsi="Times" w:cs="Times New Roman"/>
          <w:color w:val="000000"/>
        </w:rPr>
        <w:t>SI)</w:t>
      </w:r>
      <w:r w:rsidR="00DB0B83" w:rsidRPr="001002F5">
        <w:rPr>
          <w:rFonts w:ascii="Times" w:hAnsi="Times" w:cs="Times New Roman"/>
          <w:color w:val="000000"/>
        </w:rPr>
        <w:t xml:space="preserve"> that can reflect the resulting impact of human factors and serve as an indirect measure of soil erosion variation. However, according to authors, AHP has some limitations such as: subjective judgment, degree of uncertainty...</w:t>
      </w:r>
    </w:p>
    <w:p w14:paraId="6948D474" w14:textId="61926EA2" w:rsidR="00CF1FB6" w:rsidRPr="001002F5" w:rsidRDefault="00DB0B83" w:rsidP="00B06A54">
      <w:pPr>
        <w:widowControl w:val="0"/>
        <w:autoSpaceDE w:val="0"/>
        <w:autoSpaceDN w:val="0"/>
        <w:adjustRightInd w:val="0"/>
        <w:spacing w:after="240" w:line="276" w:lineRule="auto"/>
        <w:ind w:firstLine="720"/>
        <w:jc w:val="both"/>
        <w:rPr>
          <w:rFonts w:ascii="Times" w:hAnsi="Times" w:cs="Times New Roman"/>
          <w:color w:val="000000"/>
        </w:rPr>
      </w:pPr>
      <w:commentRangeStart w:id="47"/>
      <w:r w:rsidRPr="001002F5">
        <w:rPr>
          <w:rFonts w:ascii="Times" w:hAnsi="Times" w:cs="Times New Roman"/>
          <w:color w:val="000000"/>
        </w:rPr>
        <w:lastRenderedPageBreak/>
        <w:t xml:space="preserve">In the case of Viet Nam, Thi Xuan My Tran et al (2017) have applied AHP </w:t>
      </w:r>
      <w:r w:rsidR="00CF1FB6" w:rsidRPr="001002F5">
        <w:rPr>
          <w:rFonts w:ascii="Times" w:hAnsi="Times" w:cs="Times New Roman"/>
          <w:color w:val="000000"/>
        </w:rPr>
        <w:t xml:space="preserve">to prioritize  irrigation </w:t>
      </w:r>
      <w:commentRangeEnd w:id="47"/>
      <w:r w:rsidR="001002F5">
        <w:rPr>
          <w:rStyle w:val="CommentReference"/>
        </w:rPr>
        <w:commentReference w:id="47"/>
      </w:r>
      <w:r w:rsidR="00CF1FB6" w:rsidRPr="001002F5">
        <w:rPr>
          <w:rFonts w:ascii="Times" w:hAnsi="Times" w:cs="Times New Roman"/>
          <w:color w:val="000000"/>
        </w:rPr>
        <w:t xml:space="preserve">asset renewals in the case of La Khe irrigation scheme, Vietnam. In this study, assets were of four different types, canals, structures, </w:t>
      </w:r>
      <w:r w:rsidR="0011423E" w:rsidRPr="001002F5">
        <w:rPr>
          <w:rFonts w:ascii="Times" w:hAnsi="Times" w:cs="Times New Roman"/>
          <w:color w:val="000000"/>
        </w:rPr>
        <w:t>off takes</w:t>
      </w:r>
      <w:r w:rsidR="00CF1FB6" w:rsidRPr="001002F5">
        <w:rPr>
          <w:rFonts w:ascii="Times" w:hAnsi="Times" w:cs="Times New Roman"/>
          <w:color w:val="000000"/>
        </w:rPr>
        <w:t xml:space="preserve"> and pumps. The next level comprises the three major factors that affect the performance of assets: hydraulic performance HP), condition 0) and importance I). The lowest level are the criteria associated with each factor for each particular type of asset. </w:t>
      </w:r>
      <w:r w:rsidR="000A0EAA" w:rsidRPr="001002F5">
        <w:rPr>
          <w:rFonts w:ascii="Times" w:hAnsi="Times" w:cs="Times New Roman"/>
          <w:color w:val="000000"/>
        </w:rPr>
        <w:t>After calculating the importance judgment, relative weightings of each asset type and asset scoring, authors p</w:t>
      </w:r>
      <w:r w:rsidR="0011423E" w:rsidRPr="001002F5">
        <w:rPr>
          <w:rFonts w:ascii="Times" w:hAnsi="Times" w:cs="Times New Roman"/>
          <w:color w:val="000000"/>
        </w:rPr>
        <w:t xml:space="preserve">rioritized </w:t>
      </w:r>
      <w:r w:rsidR="000A0EAA" w:rsidRPr="001002F5">
        <w:rPr>
          <w:rFonts w:ascii="Times" w:hAnsi="Times" w:cs="Times New Roman"/>
          <w:color w:val="000000"/>
        </w:rPr>
        <w:t xml:space="preserve">the renewals by location of asset and of asset types. </w:t>
      </w:r>
    </w:p>
    <w:p w14:paraId="00400C4E" w14:textId="0D28AD81" w:rsidR="00126FCB" w:rsidRPr="001002F5" w:rsidRDefault="003C57DD" w:rsidP="00B06A54">
      <w:pPr>
        <w:widowControl w:val="0"/>
        <w:autoSpaceDE w:val="0"/>
        <w:autoSpaceDN w:val="0"/>
        <w:adjustRightInd w:val="0"/>
        <w:spacing w:after="240" w:line="276" w:lineRule="auto"/>
        <w:ind w:firstLine="720"/>
        <w:jc w:val="both"/>
        <w:rPr>
          <w:rFonts w:ascii="Times" w:hAnsi="Times" w:cs="Times New Roman"/>
          <w:color w:val="000000"/>
        </w:rPr>
      </w:pPr>
      <w:r w:rsidRPr="001002F5">
        <w:rPr>
          <w:rFonts w:ascii="Times" w:hAnsi="Times" w:cs="Times New Roman"/>
          <w:color w:val="000000"/>
        </w:rPr>
        <w:t xml:space="preserve">In term of climate change adaption, </w:t>
      </w:r>
      <w:r w:rsidR="006F21A9" w:rsidRPr="001002F5">
        <w:rPr>
          <w:rFonts w:ascii="Times" w:hAnsi="Times" w:cs="Times New Roman"/>
          <w:color w:val="000000"/>
        </w:rPr>
        <w:t>Oz Sahin et al (</w:t>
      </w:r>
      <w:r w:rsidR="00C47B82" w:rsidRPr="001002F5">
        <w:rPr>
          <w:rFonts w:ascii="Times" w:hAnsi="Times" w:cs="Times New Roman"/>
          <w:color w:val="000000"/>
        </w:rPr>
        <w:t>2014) has used AHP to evaluate the sea level rise adaption options under approach involving stakeholders</w:t>
      </w:r>
      <w:r w:rsidR="00A140F6" w:rsidRPr="001002F5">
        <w:rPr>
          <w:rFonts w:ascii="Times" w:hAnsi="Times" w:cs="Times New Roman"/>
          <w:color w:val="000000"/>
        </w:rPr>
        <w:t xml:space="preserve"> in the case of Goal Coast, Australia</w:t>
      </w:r>
      <w:r w:rsidR="00C47B82" w:rsidRPr="001002F5">
        <w:rPr>
          <w:rFonts w:ascii="Times" w:hAnsi="Times" w:cs="Times New Roman"/>
          <w:color w:val="000000"/>
        </w:rPr>
        <w:t xml:space="preserve">. In this paper, </w:t>
      </w:r>
      <w:r w:rsidR="00FA022F" w:rsidRPr="001002F5">
        <w:rPr>
          <w:rFonts w:ascii="Times" w:hAnsi="Times" w:cs="Times New Roman"/>
          <w:color w:val="000000"/>
        </w:rPr>
        <w:t xml:space="preserve">authors have built </w:t>
      </w:r>
      <w:r w:rsidR="00CF3B00" w:rsidRPr="001002F5">
        <w:rPr>
          <w:rFonts w:ascii="Times" w:hAnsi="Times" w:cs="Times New Roman"/>
          <w:color w:val="000000"/>
        </w:rPr>
        <w:t xml:space="preserve">five criteria to assess an adaption options for reducing vulnerability to sea level rise including: applicability, effectiveness, sustainability, flexibility and cost. In addition, five </w:t>
      </w:r>
      <w:r w:rsidR="00CC6536" w:rsidRPr="001002F5">
        <w:rPr>
          <w:rFonts w:ascii="Times" w:hAnsi="Times" w:cs="Times New Roman"/>
          <w:color w:val="000000"/>
        </w:rPr>
        <w:t>alternatives</w:t>
      </w:r>
      <w:r w:rsidR="00CF3B00" w:rsidRPr="001002F5">
        <w:rPr>
          <w:rFonts w:ascii="Times" w:hAnsi="Times" w:cs="Times New Roman"/>
          <w:color w:val="000000"/>
        </w:rPr>
        <w:t xml:space="preserve"> have been identified </w:t>
      </w:r>
      <w:r w:rsidR="00893304" w:rsidRPr="001002F5">
        <w:rPr>
          <w:rFonts w:ascii="Times" w:hAnsi="Times" w:cs="Times New Roman"/>
          <w:color w:val="000000"/>
        </w:rPr>
        <w:t xml:space="preserve">namely: Planned retreat, improve building design, improve public awareness, built protective structure and take no actions. </w:t>
      </w:r>
      <w:r w:rsidR="00CC6536" w:rsidRPr="001002F5">
        <w:rPr>
          <w:rFonts w:ascii="Times" w:hAnsi="Times" w:cs="Times New Roman"/>
          <w:color w:val="000000"/>
        </w:rPr>
        <w:t xml:space="preserve">Moreover, </w:t>
      </w:r>
      <w:r w:rsidR="0011423E" w:rsidRPr="001002F5">
        <w:rPr>
          <w:rFonts w:ascii="Times" w:hAnsi="Times" w:cs="Times New Roman"/>
          <w:color w:val="000000"/>
        </w:rPr>
        <w:t>paper also invests</w:t>
      </w:r>
      <w:r w:rsidR="00CC6536" w:rsidRPr="001002F5">
        <w:rPr>
          <w:rFonts w:ascii="Times" w:hAnsi="Times" w:cs="Times New Roman"/>
          <w:color w:val="000000"/>
        </w:rPr>
        <w:t xml:space="preserve"> the stakeholders’ opinions for adaptation alternative including: politician, experts and residents. </w:t>
      </w:r>
      <w:r w:rsidR="00A140F6" w:rsidRPr="001002F5">
        <w:rPr>
          <w:rFonts w:ascii="Times" w:hAnsi="Times" w:cs="Times New Roman"/>
          <w:color w:val="000000"/>
        </w:rPr>
        <w:t xml:space="preserve">AHP’s results show that in the case of Australia, </w:t>
      </w:r>
      <w:r w:rsidR="00496B5A" w:rsidRPr="001002F5">
        <w:rPr>
          <w:rFonts w:ascii="Times" w:hAnsi="Times" w:cs="Times New Roman"/>
          <w:color w:val="000000"/>
        </w:rPr>
        <w:t xml:space="preserve">effectiveness and sustainability are the most importance criteria for one adaption option while cost is not major problem. Applicability and flexibility of the adaption alternatives are of medium importance. </w:t>
      </w:r>
    </w:p>
    <w:p w14:paraId="6F0D516E" w14:textId="7715A3D5" w:rsidR="00B54737" w:rsidRPr="001002F5" w:rsidRDefault="00B54737" w:rsidP="00E96EBF">
      <w:pPr>
        <w:widowControl w:val="0"/>
        <w:autoSpaceDE w:val="0"/>
        <w:autoSpaceDN w:val="0"/>
        <w:adjustRightInd w:val="0"/>
        <w:spacing w:after="240" w:line="276" w:lineRule="auto"/>
        <w:ind w:firstLine="720"/>
        <w:jc w:val="both"/>
        <w:rPr>
          <w:rFonts w:ascii="Times" w:hAnsi="Times" w:cs="Times New Roman"/>
          <w:color w:val="000000"/>
        </w:rPr>
      </w:pPr>
      <w:r w:rsidRPr="001002F5">
        <w:rPr>
          <w:rFonts w:ascii="Times" w:hAnsi="Times" w:cs="Times New Roman"/>
          <w:color w:val="000000"/>
        </w:rPr>
        <w:t>In study o</w:t>
      </w:r>
      <w:r w:rsidR="00D76C47" w:rsidRPr="001002F5">
        <w:rPr>
          <w:rFonts w:ascii="Times" w:hAnsi="Times" w:cs="Times New Roman"/>
          <w:color w:val="000000"/>
        </w:rPr>
        <w:t xml:space="preserve">n </w:t>
      </w:r>
      <w:r w:rsidRPr="001002F5">
        <w:rPr>
          <w:rFonts w:ascii="Times" w:hAnsi="Times" w:cs="Times New Roman"/>
          <w:color w:val="000000"/>
        </w:rPr>
        <w:t xml:space="preserve">selecting the </w:t>
      </w:r>
      <w:r w:rsidR="00644A39" w:rsidRPr="001002F5">
        <w:rPr>
          <w:rFonts w:ascii="Times" w:hAnsi="Times" w:cs="Times New Roman"/>
          <w:color w:val="000000"/>
        </w:rPr>
        <w:t xml:space="preserve">climate change </w:t>
      </w:r>
      <w:r w:rsidRPr="001002F5">
        <w:rPr>
          <w:rFonts w:ascii="Times" w:hAnsi="Times" w:cs="Times New Roman"/>
          <w:color w:val="000000"/>
        </w:rPr>
        <w:t>adapti</w:t>
      </w:r>
      <w:r w:rsidR="00644A39" w:rsidRPr="001002F5">
        <w:rPr>
          <w:rFonts w:ascii="Times" w:hAnsi="Times" w:cs="Times New Roman"/>
          <w:color w:val="000000"/>
        </w:rPr>
        <w:t>on</w:t>
      </w:r>
      <w:r w:rsidRPr="001002F5">
        <w:rPr>
          <w:rFonts w:ascii="Times" w:hAnsi="Times" w:cs="Times New Roman"/>
          <w:color w:val="000000"/>
        </w:rPr>
        <w:t xml:space="preserve"> methods for the coastal region of Phu Vang district, Thua Thien Hue province, Sen (2016) has successfully applied AHP techniques in finding the most suitable adaptive methods for the study are. In this research, firstly, the </w:t>
      </w:r>
      <w:r w:rsidR="00644A39" w:rsidRPr="001002F5">
        <w:rPr>
          <w:rFonts w:ascii="Times" w:hAnsi="Times" w:cs="Times New Roman"/>
          <w:color w:val="000000"/>
        </w:rPr>
        <w:t xml:space="preserve">alternative </w:t>
      </w:r>
      <w:r w:rsidR="00CD4E41" w:rsidRPr="001002F5">
        <w:rPr>
          <w:rFonts w:ascii="Times" w:hAnsi="Times" w:cs="Times New Roman"/>
          <w:color w:val="000000"/>
        </w:rPr>
        <w:t>options that have</w:t>
      </w:r>
      <w:r w:rsidRPr="001002F5">
        <w:rPr>
          <w:rFonts w:ascii="Times" w:hAnsi="Times" w:cs="Times New Roman"/>
          <w:color w:val="000000"/>
        </w:rPr>
        <w:t xml:space="preserve"> been </w:t>
      </w:r>
      <w:r w:rsidR="00644A39" w:rsidRPr="001002F5">
        <w:rPr>
          <w:rFonts w:ascii="Times" w:hAnsi="Times" w:cs="Times New Roman"/>
          <w:color w:val="000000"/>
        </w:rPr>
        <w:t xml:space="preserve">successfully </w:t>
      </w:r>
      <w:r w:rsidRPr="001002F5">
        <w:rPr>
          <w:rFonts w:ascii="Times" w:hAnsi="Times" w:cs="Times New Roman"/>
          <w:color w:val="000000"/>
        </w:rPr>
        <w:t>applied in other areas</w:t>
      </w:r>
      <w:r w:rsidR="005808A3" w:rsidRPr="001002F5">
        <w:rPr>
          <w:rFonts w:ascii="Times" w:hAnsi="Times" w:cs="Times New Roman"/>
          <w:color w:val="000000"/>
        </w:rPr>
        <w:t xml:space="preserve"> of Vietnam</w:t>
      </w:r>
      <w:r w:rsidRPr="001002F5">
        <w:rPr>
          <w:rFonts w:ascii="Times" w:hAnsi="Times" w:cs="Times New Roman"/>
          <w:color w:val="000000"/>
        </w:rPr>
        <w:t xml:space="preserve"> would be used as references. Secondly, the criteria </w:t>
      </w:r>
      <w:r w:rsidR="00644A39" w:rsidRPr="001002F5">
        <w:rPr>
          <w:rFonts w:ascii="Times" w:hAnsi="Times" w:cs="Times New Roman"/>
          <w:color w:val="000000"/>
        </w:rPr>
        <w:t xml:space="preserve">that would be used to assess the adaptive options </w:t>
      </w:r>
      <w:r w:rsidRPr="001002F5">
        <w:rPr>
          <w:rFonts w:ascii="Times" w:hAnsi="Times" w:cs="Times New Roman"/>
          <w:color w:val="000000"/>
        </w:rPr>
        <w:t>have been identified based on the characteristics of study are in terms of society, economy and ecology.</w:t>
      </w:r>
      <w:r w:rsidR="00CE1D76" w:rsidRPr="001002F5">
        <w:rPr>
          <w:rFonts w:ascii="Times" w:hAnsi="Times" w:cs="Times New Roman"/>
          <w:color w:val="000000"/>
        </w:rPr>
        <w:t xml:space="preserve"> The criteria of level one </w:t>
      </w:r>
      <w:r w:rsidR="00CD4E41" w:rsidRPr="001002F5">
        <w:rPr>
          <w:rFonts w:ascii="Times" w:hAnsi="Times" w:cs="Times New Roman"/>
          <w:color w:val="000000"/>
        </w:rPr>
        <w:t>include</w:t>
      </w:r>
      <w:r w:rsidR="00CE1D76" w:rsidRPr="001002F5">
        <w:rPr>
          <w:rFonts w:ascii="Times" w:hAnsi="Times" w:cs="Times New Roman"/>
          <w:color w:val="000000"/>
        </w:rPr>
        <w:t xml:space="preserve"> the coherence, the effectiveness, the resistance and the sustainability. </w:t>
      </w:r>
      <w:r w:rsidR="00BE261D" w:rsidRPr="001002F5">
        <w:rPr>
          <w:rFonts w:ascii="Times" w:hAnsi="Times" w:cs="Times New Roman"/>
          <w:color w:val="000000"/>
        </w:rPr>
        <w:t xml:space="preserve">In each </w:t>
      </w:r>
      <w:r w:rsidR="00CD4E41" w:rsidRPr="001002F5">
        <w:rPr>
          <w:rFonts w:ascii="Times" w:hAnsi="Times" w:cs="Times New Roman"/>
          <w:color w:val="000000"/>
        </w:rPr>
        <w:t>criterion</w:t>
      </w:r>
      <w:r w:rsidR="00BE261D" w:rsidRPr="001002F5">
        <w:rPr>
          <w:rFonts w:ascii="Times" w:hAnsi="Times" w:cs="Times New Roman"/>
          <w:color w:val="000000"/>
        </w:rPr>
        <w:t xml:space="preserve">, there are many sub-criteria that would be not the same for the different study areas. </w:t>
      </w:r>
      <w:r w:rsidRPr="001002F5">
        <w:rPr>
          <w:rFonts w:ascii="Times" w:hAnsi="Times" w:cs="Times New Roman"/>
          <w:color w:val="000000"/>
        </w:rPr>
        <w:t xml:space="preserve"> Finally, AHP has been conducted to weighting the criteria through group focus discussion and key informants interviews. Author has classified the adaptive methods into three groups: agriculture, husbandry and aquaculture. Results show that </w:t>
      </w:r>
      <w:r w:rsidR="00BE261D" w:rsidRPr="001002F5">
        <w:rPr>
          <w:rFonts w:ascii="Times" w:hAnsi="Times" w:cs="Times New Roman"/>
          <w:color w:val="000000"/>
        </w:rPr>
        <w:t>f</w:t>
      </w:r>
      <w:r w:rsidR="00505781" w:rsidRPr="001002F5">
        <w:rPr>
          <w:rFonts w:ascii="Times" w:hAnsi="Times" w:cs="Times New Roman"/>
          <w:color w:val="000000"/>
        </w:rPr>
        <w:t xml:space="preserve">or the case study of </w:t>
      </w:r>
      <w:r w:rsidR="005808A3" w:rsidRPr="001002F5">
        <w:rPr>
          <w:rFonts w:ascii="Times" w:hAnsi="Times" w:cs="Times New Roman"/>
          <w:color w:val="000000"/>
        </w:rPr>
        <w:t>Phu Vang district</w:t>
      </w:r>
      <w:r w:rsidR="00BE261D" w:rsidRPr="001002F5">
        <w:rPr>
          <w:rFonts w:ascii="Times" w:hAnsi="Times" w:cs="Times New Roman"/>
          <w:color w:val="000000"/>
        </w:rPr>
        <w:t>, the r</w:t>
      </w:r>
      <w:r w:rsidR="008B0F21" w:rsidRPr="001002F5">
        <w:rPr>
          <w:rFonts w:ascii="Times" w:hAnsi="Times" w:cs="Times New Roman"/>
          <w:color w:val="000000"/>
        </w:rPr>
        <w:t>esistance ranks</w:t>
      </w:r>
      <w:r w:rsidR="00BE261D" w:rsidRPr="001002F5">
        <w:rPr>
          <w:rFonts w:ascii="Times" w:hAnsi="Times" w:cs="Times New Roman"/>
          <w:color w:val="000000"/>
        </w:rPr>
        <w:t xml:space="preserve"> the lowest priority when farmers consider</w:t>
      </w:r>
      <w:r w:rsidR="00505781" w:rsidRPr="001002F5">
        <w:rPr>
          <w:rFonts w:ascii="Times" w:hAnsi="Times" w:cs="Times New Roman"/>
          <w:color w:val="000000"/>
        </w:rPr>
        <w:t>ing</w:t>
      </w:r>
      <w:r w:rsidR="00BE261D" w:rsidRPr="001002F5">
        <w:rPr>
          <w:rFonts w:ascii="Times" w:hAnsi="Times" w:cs="Times New Roman"/>
          <w:color w:val="000000"/>
        </w:rPr>
        <w:t xml:space="preserve"> an adaptive option. </w:t>
      </w:r>
      <w:r w:rsidR="00505781" w:rsidRPr="001002F5">
        <w:rPr>
          <w:rFonts w:ascii="Times" w:hAnsi="Times" w:cs="Times New Roman"/>
          <w:color w:val="000000"/>
        </w:rPr>
        <w:t>In</w:t>
      </w:r>
      <w:r w:rsidR="00BB6D48" w:rsidRPr="001002F5">
        <w:rPr>
          <w:rFonts w:ascii="Times" w:hAnsi="Times" w:cs="Times New Roman"/>
          <w:color w:val="000000"/>
        </w:rPr>
        <w:t xml:space="preserve"> terms of final point, a</w:t>
      </w:r>
      <w:r w:rsidR="00BE261D" w:rsidRPr="001002F5">
        <w:rPr>
          <w:rFonts w:ascii="Times" w:hAnsi="Times" w:cs="Times New Roman"/>
          <w:color w:val="000000"/>
        </w:rPr>
        <w:t>griculture</w:t>
      </w:r>
      <w:r w:rsidRPr="001002F5">
        <w:rPr>
          <w:rFonts w:ascii="Times" w:hAnsi="Times" w:cs="Times New Roman"/>
          <w:color w:val="000000"/>
        </w:rPr>
        <w:t xml:space="preserve"> has highest points (4.475) and aquaculture has lowest point (3.789). In agriculture group, planting bitter loopah at the wrong season is highly recommended. </w:t>
      </w:r>
      <w:r w:rsidR="00BB6D48" w:rsidRPr="001002F5">
        <w:rPr>
          <w:rFonts w:ascii="Times" w:hAnsi="Times" w:cs="Times New Roman"/>
          <w:color w:val="000000"/>
        </w:rPr>
        <w:t xml:space="preserve">In the aquaculture group, solution of feeding eal got the lowest point. </w:t>
      </w:r>
      <w:r w:rsidRPr="001002F5">
        <w:rPr>
          <w:rFonts w:ascii="Times" w:hAnsi="Times" w:cs="Times New Roman"/>
          <w:color w:val="000000"/>
        </w:rPr>
        <w:t xml:space="preserve">Thank to AHP techniques, research </w:t>
      </w:r>
      <w:r w:rsidR="00644A39" w:rsidRPr="001002F5">
        <w:rPr>
          <w:rFonts w:ascii="Times" w:hAnsi="Times" w:cs="Times New Roman"/>
          <w:color w:val="000000"/>
        </w:rPr>
        <w:t>found</w:t>
      </w:r>
      <w:r w:rsidRPr="001002F5">
        <w:rPr>
          <w:rFonts w:ascii="Times" w:hAnsi="Times" w:cs="Times New Roman"/>
          <w:color w:val="000000"/>
        </w:rPr>
        <w:t xml:space="preserve"> the proper </w:t>
      </w:r>
      <w:r w:rsidR="002418D8" w:rsidRPr="001002F5">
        <w:rPr>
          <w:rFonts w:ascii="Times" w:hAnsi="Times" w:cs="Times New Roman"/>
          <w:color w:val="000000"/>
        </w:rPr>
        <w:t xml:space="preserve">climate change </w:t>
      </w:r>
      <w:r w:rsidRPr="001002F5">
        <w:rPr>
          <w:rFonts w:ascii="Times" w:hAnsi="Times" w:cs="Times New Roman"/>
          <w:color w:val="000000"/>
        </w:rPr>
        <w:t>adaptive methods that satisfy multi</w:t>
      </w:r>
      <w:r w:rsidR="00BB6D48" w:rsidRPr="001002F5">
        <w:rPr>
          <w:rFonts w:ascii="Times" w:hAnsi="Times" w:cs="Times New Roman"/>
          <w:color w:val="000000"/>
        </w:rPr>
        <w:t xml:space="preserve">- attribute </w:t>
      </w:r>
      <w:r w:rsidRPr="001002F5">
        <w:rPr>
          <w:rFonts w:ascii="Times" w:hAnsi="Times" w:cs="Times New Roman"/>
          <w:color w:val="000000"/>
        </w:rPr>
        <w:t xml:space="preserve">purposes and </w:t>
      </w:r>
      <w:r w:rsidR="00D76C47" w:rsidRPr="001002F5">
        <w:rPr>
          <w:rFonts w:ascii="Times" w:hAnsi="Times" w:cs="Times New Roman"/>
          <w:color w:val="000000"/>
        </w:rPr>
        <w:t xml:space="preserve">will be </w:t>
      </w:r>
      <w:r w:rsidR="00644A39" w:rsidRPr="001002F5">
        <w:rPr>
          <w:rFonts w:ascii="Times" w:hAnsi="Times" w:cs="Times New Roman"/>
          <w:color w:val="000000"/>
        </w:rPr>
        <w:t>feasible to</w:t>
      </w:r>
      <w:r w:rsidRPr="001002F5">
        <w:rPr>
          <w:rFonts w:ascii="Times" w:hAnsi="Times" w:cs="Times New Roman"/>
          <w:color w:val="000000"/>
        </w:rPr>
        <w:t xml:space="preserve"> apply in practice</w:t>
      </w:r>
      <w:r w:rsidR="005808A3" w:rsidRPr="001002F5">
        <w:rPr>
          <w:rFonts w:ascii="Times" w:hAnsi="Times" w:cs="Times New Roman"/>
          <w:color w:val="000000"/>
        </w:rPr>
        <w:t xml:space="preserve"> in </w:t>
      </w:r>
      <w:r w:rsidR="0088033F" w:rsidRPr="001002F5">
        <w:rPr>
          <w:rFonts w:ascii="Times" w:hAnsi="Times" w:cs="Times New Roman"/>
          <w:color w:val="000000"/>
        </w:rPr>
        <w:t xml:space="preserve">case of </w:t>
      </w:r>
      <w:r w:rsidR="005808A3" w:rsidRPr="001002F5">
        <w:rPr>
          <w:rFonts w:ascii="Times" w:hAnsi="Times" w:cs="Times New Roman"/>
          <w:color w:val="000000"/>
        </w:rPr>
        <w:t>Thua Thien Hue province.</w:t>
      </w:r>
    </w:p>
    <w:p w14:paraId="0F256800" w14:textId="2288F24E" w:rsidR="00773CED" w:rsidRPr="001002F5" w:rsidRDefault="003360FD" w:rsidP="001002F5">
      <w:pPr>
        <w:pStyle w:val="ListParagraph"/>
        <w:numPr>
          <w:ilvl w:val="0"/>
          <w:numId w:val="44"/>
        </w:numPr>
        <w:spacing w:line="276" w:lineRule="auto"/>
        <w:ind w:left="0" w:firstLine="0"/>
        <w:jc w:val="both"/>
        <w:rPr>
          <w:rFonts w:ascii="Times" w:hAnsi="Times" w:cs="Times New Roman"/>
        </w:rPr>
      </w:pPr>
      <w:r w:rsidRPr="001002F5">
        <w:rPr>
          <w:rFonts w:ascii="Times" w:hAnsi="Times" w:cs="Times New Roman"/>
          <w:b/>
          <w:i/>
        </w:rPr>
        <w:t>Conclusio</w:t>
      </w:r>
      <w:commentRangeStart w:id="48"/>
      <w:r w:rsidRPr="001002F5">
        <w:rPr>
          <w:rFonts w:ascii="Times" w:hAnsi="Times" w:cs="Times New Roman"/>
          <w:b/>
          <w:i/>
        </w:rPr>
        <w:t>n</w:t>
      </w:r>
      <w:commentRangeEnd w:id="48"/>
      <w:r w:rsidR="001002F5">
        <w:rPr>
          <w:rStyle w:val="CommentReference"/>
        </w:rPr>
        <w:commentReference w:id="48"/>
      </w:r>
    </w:p>
    <w:p w14:paraId="29138179" w14:textId="77777777" w:rsidR="00773CED" w:rsidRPr="001002F5" w:rsidRDefault="00773CED" w:rsidP="007E1509">
      <w:pPr>
        <w:spacing w:line="276" w:lineRule="auto"/>
        <w:jc w:val="both"/>
        <w:rPr>
          <w:rFonts w:ascii="Times" w:hAnsi="Times" w:cs="Times New Roman"/>
        </w:rPr>
      </w:pPr>
    </w:p>
    <w:p w14:paraId="076393AD" w14:textId="0D44CA22" w:rsidR="00773CED" w:rsidRPr="001002F5" w:rsidRDefault="00B06A54" w:rsidP="007E1509">
      <w:pPr>
        <w:widowControl w:val="0"/>
        <w:tabs>
          <w:tab w:val="left" w:pos="220"/>
          <w:tab w:val="left" w:pos="720"/>
        </w:tabs>
        <w:autoSpaceDE w:val="0"/>
        <w:autoSpaceDN w:val="0"/>
        <w:adjustRightInd w:val="0"/>
        <w:spacing w:after="266" w:line="276" w:lineRule="auto"/>
        <w:jc w:val="both"/>
        <w:rPr>
          <w:rFonts w:ascii="Times" w:hAnsi="Times" w:cs="Symbol"/>
          <w:color w:val="000000"/>
        </w:rPr>
      </w:pPr>
      <w:r w:rsidRPr="001002F5">
        <w:rPr>
          <w:rFonts w:ascii="Times" w:hAnsi="Times" w:cs="Times New Roman"/>
        </w:rPr>
        <w:tab/>
      </w:r>
      <w:r w:rsidRPr="001002F5">
        <w:rPr>
          <w:rFonts w:ascii="Times" w:hAnsi="Times" w:cs="Times New Roman"/>
        </w:rPr>
        <w:tab/>
      </w:r>
      <w:r w:rsidR="00F07F42" w:rsidRPr="001002F5">
        <w:rPr>
          <w:rFonts w:ascii="Times" w:hAnsi="Times" w:cs="Times New Roman"/>
        </w:rPr>
        <w:t xml:space="preserve">As the conclusion of COP22, climate change adaption now is the concern of not only one individual but also of whole society. </w:t>
      </w:r>
      <w:r w:rsidR="00C21CEF" w:rsidRPr="001002F5">
        <w:rPr>
          <w:rFonts w:ascii="Times" w:hAnsi="Times" w:cs="Times New Roman"/>
        </w:rPr>
        <w:t xml:space="preserve">Since climate change issue is a multidimensional </w:t>
      </w:r>
      <w:r w:rsidR="00C21CEF" w:rsidRPr="001002F5">
        <w:rPr>
          <w:rFonts w:ascii="Times" w:hAnsi="Times" w:cs="Times New Roman"/>
        </w:rPr>
        <w:lastRenderedPageBreak/>
        <w:t>problem</w:t>
      </w:r>
      <w:r w:rsidR="0011423E" w:rsidRPr="001002F5">
        <w:rPr>
          <w:rFonts w:ascii="Times" w:hAnsi="Times" w:cs="Times New Roman"/>
        </w:rPr>
        <w:t>, it</w:t>
      </w:r>
      <w:r w:rsidR="00F07F42" w:rsidRPr="001002F5">
        <w:rPr>
          <w:rFonts w:ascii="Times" w:hAnsi="Times" w:cs="Times New Roman"/>
        </w:rPr>
        <w:t xml:space="preserve"> is needed a </w:t>
      </w:r>
      <w:r w:rsidR="00C21CEF" w:rsidRPr="001002F5">
        <w:rPr>
          <w:rFonts w:ascii="Times" w:hAnsi="Times" w:cs="Times New Roman"/>
          <w:color w:val="000000"/>
        </w:rPr>
        <w:t xml:space="preserve">mobilization of knowledge, experiences of researchers, local authorities as well as local people in selecting an adaption option. Moreover, decision making in climate change adaption is the complex process </w:t>
      </w:r>
      <w:r w:rsidR="00782B68" w:rsidRPr="001002F5">
        <w:rPr>
          <w:rFonts w:ascii="Times" w:hAnsi="Times" w:cs="Times New Roman"/>
          <w:color w:val="000000"/>
        </w:rPr>
        <w:t xml:space="preserve">of selecting from many alternative based on various criteria. Hence, MCA in general and AHP in particular </w:t>
      </w:r>
      <w:r w:rsidR="003F6A88" w:rsidRPr="001002F5">
        <w:rPr>
          <w:rFonts w:ascii="Times" w:hAnsi="Times" w:cs="Times New Roman"/>
          <w:color w:val="000000"/>
        </w:rPr>
        <w:t>are</w:t>
      </w:r>
      <w:r w:rsidR="00782B68" w:rsidRPr="001002F5">
        <w:rPr>
          <w:rFonts w:ascii="Times" w:hAnsi="Times" w:cs="Times New Roman"/>
          <w:color w:val="000000"/>
        </w:rPr>
        <w:t xml:space="preserve"> considered as an effective tool to overcome the challenges of selection one adaption option. We </w:t>
      </w:r>
      <w:commentRangeStart w:id="49"/>
      <w:r w:rsidR="00782B68" w:rsidRPr="001002F5">
        <w:rPr>
          <w:rFonts w:ascii="Times" w:hAnsi="Times" w:cs="Times New Roman"/>
          <w:color w:val="000000"/>
        </w:rPr>
        <w:t>can no</w:t>
      </w:r>
      <w:commentRangeEnd w:id="49"/>
      <w:r w:rsidR="001002F5">
        <w:rPr>
          <w:rStyle w:val="CommentReference"/>
        </w:rPr>
        <w:commentReference w:id="49"/>
      </w:r>
      <w:r w:rsidR="00782B68" w:rsidRPr="001002F5">
        <w:rPr>
          <w:rFonts w:ascii="Times" w:hAnsi="Times" w:cs="Times New Roman"/>
          <w:color w:val="000000"/>
        </w:rPr>
        <w:t>t deny the advantages of AHP such as: can quantify the qualitative criteria, flexibility in applying</w:t>
      </w:r>
      <w:r w:rsidR="00992DE1" w:rsidRPr="001002F5">
        <w:rPr>
          <w:rFonts w:ascii="Times" w:hAnsi="Times" w:cs="Times New Roman"/>
          <w:color w:val="000000"/>
        </w:rPr>
        <w:t xml:space="preserve"> and integrating with different tec</w:t>
      </w:r>
      <w:r w:rsidR="0011423E" w:rsidRPr="001002F5">
        <w:rPr>
          <w:rFonts w:ascii="Times" w:hAnsi="Times" w:cs="Times New Roman"/>
          <w:color w:val="000000"/>
        </w:rPr>
        <w:t>hniques (</w:t>
      </w:r>
      <w:r w:rsidR="00992DE1" w:rsidRPr="001002F5">
        <w:rPr>
          <w:rFonts w:ascii="Times" w:hAnsi="Times" w:cs="Times New Roman"/>
          <w:color w:val="000000"/>
        </w:rPr>
        <w:t>Vaidya and Kumar, 2006)</w:t>
      </w:r>
      <w:r w:rsidR="00782B68" w:rsidRPr="001002F5">
        <w:rPr>
          <w:rFonts w:ascii="Times" w:hAnsi="Times" w:cs="Times New Roman"/>
          <w:color w:val="000000"/>
        </w:rPr>
        <w:t xml:space="preserve">, diversifying the source of data collection, considering multi </w:t>
      </w:r>
      <w:r w:rsidR="003F6A88" w:rsidRPr="001002F5">
        <w:rPr>
          <w:rFonts w:ascii="Times" w:hAnsi="Times" w:cs="Times New Roman"/>
          <w:color w:val="000000"/>
        </w:rPr>
        <w:t>sector and</w:t>
      </w:r>
      <w:r w:rsidR="00992DE1" w:rsidRPr="001002F5">
        <w:rPr>
          <w:rFonts w:ascii="Times" w:hAnsi="Times" w:cs="Times New Roman"/>
          <w:color w:val="000000"/>
        </w:rPr>
        <w:t xml:space="preserve"> stakeholders in group working </w:t>
      </w:r>
      <w:r w:rsidR="00782B68" w:rsidRPr="001002F5">
        <w:rPr>
          <w:rFonts w:ascii="Times" w:hAnsi="Times" w:cs="Times New Roman"/>
          <w:color w:val="000000"/>
        </w:rPr>
        <w:t>when selecting one adaption option</w:t>
      </w:r>
      <w:r w:rsidR="00992DE1" w:rsidRPr="001002F5">
        <w:rPr>
          <w:rFonts w:ascii="Times" w:hAnsi="Times" w:cs="Times New Roman"/>
          <w:color w:val="000000"/>
        </w:rPr>
        <w:t xml:space="preserve"> (Kasperczyk and Knickel, 2005)</w:t>
      </w:r>
      <w:commentRangeStart w:id="50"/>
      <w:r w:rsidR="00992DE1" w:rsidRPr="001002F5">
        <w:rPr>
          <w:rFonts w:ascii="Times" w:hAnsi="Times" w:cs="Times New Roman"/>
          <w:color w:val="000000"/>
        </w:rPr>
        <w:t></w:t>
      </w:r>
      <w:r w:rsidR="00992DE1" w:rsidRPr="001002F5">
        <w:rPr>
          <w:rFonts w:ascii="Times" w:hAnsi="Times" w:cs="Times New Roman"/>
          <w:color w:val="000000"/>
        </w:rPr>
        <w:t></w:t>
      </w:r>
      <w:commentRangeEnd w:id="50"/>
      <w:r w:rsidR="001002F5">
        <w:rPr>
          <w:rStyle w:val="CommentReference"/>
        </w:rPr>
        <w:commentReference w:id="50"/>
      </w:r>
      <w:r w:rsidR="00D76C47" w:rsidRPr="001002F5">
        <w:rPr>
          <w:rFonts w:ascii="Times" w:hAnsi="Times" w:cs="Times New Roman"/>
          <w:color w:val="000000"/>
        </w:rPr>
        <w:t xml:space="preserve">Thank to these advantages, AHP techniques can compensate the disadvantages of other techniques such as: expert preferences or monetary valuation techniques. </w:t>
      </w:r>
      <w:r w:rsidR="00782B68" w:rsidRPr="001002F5">
        <w:rPr>
          <w:rFonts w:ascii="Times" w:hAnsi="Times" w:cs="Times New Roman"/>
          <w:color w:val="000000"/>
        </w:rPr>
        <w:t xml:space="preserve">However, this method still consists some limitations namely: highly requiring exact calculation, the objective opinions from experts might influence the research’s </w:t>
      </w:r>
      <w:r w:rsidR="00992DE1" w:rsidRPr="001002F5">
        <w:rPr>
          <w:rFonts w:ascii="Times" w:hAnsi="Times" w:cs="Times New Roman"/>
          <w:color w:val="000000"/>
        </w:rPr>
        <w:t xml:space="preserve">results, the researchers should have experience and skills in implementing AHP. </w:t>
      </w:r>
      <w:r w:rsidR="000C6A75" w:rsidRPr="001002F5">
        <w:rPr>
          <w:rFonts w:ascii="Times" w:hAnsi="Times" w:cs="Times New Roman"/>
          <w:color w:val="000000"/>
        </w:rPr>
        <w:t>Despite of the limitations, AHP still outstanding method in helping the policy makers deci</w:t>
      </w:r>
      <w:r w:rsidR="003F6A88" w:rsidRPr="001002F5">
        <w:rPr>
          <w:rFonts w:ascii="Times" w:hAnsi="Times" w:cs="Times New Roman"/>
          <w:color w:val="000000"/>
        </w:rPr>
        <w:t xml:space="preserve">de which adaption method can help farmers to cope with climate change. </w:t>
      </w:r>
    </w:p>
    <w:p w14:paraId="6A8B9B92" w14:textId="09E58FE1" w:rsidR="00BA3882" w:rsidRPr="001002F5" w:rsidRDefault="00BA3882" w:rsidP="007E1509">
      <w:pPr>
        <w:tabs>
          <w:tab w:val="left" w:pos="993"/>
        </w:tabs>
        <w:spacing w:line="276" w:lineRule="auto"/>
        <w:jc w:val="both"/>
        <w:rPr>
          <w:rFonts w:ascii="Times" w:hAnsi="Times" w:cs="Times New Roman"/>
        </w:rPr>
      </w:pPr>
    </w:p>
    <w:p w14:paraId="46FD14D0" w14:textId="24272F68" w:rsidR="00F6589A" w:rsidRPr="001002F5" w:rsidRDefault="0011423E" w:rsidP="00263515">
      <w:pPr>
        <w:pStyle w:val="EndNoteBibliography"/>
        <w:tabs>
          <w:tab w:val="left" w:pos="1276"/>
        </w:tabs>
        <w:spacing w:line="276" w:lineRule="auto"/>
        <w:rPr>
          <w:rFonts w:ascii="Times" w:hAnsi="Times" w:cs="Times New Roman"/>
          <w:b/>
          <w:noProof/>
        </w:rPr>
      </w:pPr>
      <w:r w:rsidRPr="001002F5">
        <w:rPr>
          <w:rFonts w:ascii="Times" w:hAnsi="Times" w:cs="Times New Roman"/>
          <w:b/>
          <w:noProof/>
        </w:rPr>
        <w:t>Refere</w:t>
      </w:r>
      <w:commentRangeStart w:id="51"/>
      <w:r w:rsidRPr="001002F5">
        <w:rPr>
          <w:rFonts w:ascii="Times" w:hAnsi="Times" w:cs="Times New Roman"/>
          <w:b/>
          <w:noProof/>
        </w:rPr>
        <w:t xml:space="preserve">nces </w:t>
      </w:r>
      <w:commentRangeEnd w:id="51"/>
      <w:r w:rsidR="001002F5">
        <w:rPr>
          <w:rStyle w:val="CommentReference"/>
          <w:rFonts w:asciiTheme="minorHAnsi" w:hAnsiTheme="minorHAnsi"/>
        </w:rPr>
        <w:commentReference w:id="51"/>
      </w:r>
      <w:r w:rsidR="00F6589A" w:rsidRPr="001002F5">
        <w:rPr>
          <w:rFonts w:ascii="Times" w:hAnsi="Times" w:cs="Times New Roman"/>
          <w:noProof/>
        </w:rPr>
        <w:tab/>
      </w:r>
    </w:p>
    <w:p w14:paraId="7614467A" w14:textId="77777777" w:rsidR="00F6589A" w:rsidRPr="001002F5" w:rsidRDefault="00F6589A" w:rsidP="007E1509">
      <w:pPr>
        <w:pStyle w:val="EndNoteBibliography"/>
        <w:tabs>
          <w:tab w:val="left" w:pos="1276"/>
        </w:tabs>
        <w:spacing w:line="276" w:lineRule="auto"/>
        <w:ind w:left="1276" w:hanging="709"/>
        <w:rPr>
          <w:rFonts w:ascii="Times" w:hAnsi="Times" w:cs="Times New Roman"/>
          <w:noProof/>
        </w:rPr>
      </w:pPr>
      <w:r w:rsidRPr="001002F5">
        <w:rPr>
          <w:rFonts w:ascii="Times" w:hAnsi="Times" w:cs="Times New Roman"/>
          <w:noProof/>
        </w:rPr>
        <w:tab/>
      </w:r>
    </w:p>
    <w:p w14:paraId="079AEB48" w14:textId="77777777" w:rsidR="00345AAF" w:rsidRPr="001002F5" w:rsidRDefault="00345AAF" w:rsidP="00345AAF">
      <w:pPr>
        <w:pStyle w:val="Bibliography"/>
        <w:numPr>
          <w:ilvl w:val="0"/>
          <w:numId w:val="40"/>
        </w:numPr>
        <w:ind w:left="284" w:hanging="710"/>
        <w:rPr>
          <w:rFonts w:ascii="Times" w:hAnsi="Times" w:cs="Times New Roman"/>
          <w:noProof/>
        </w:rPr>
      </w:pPr>
      <w:r w:rsidRPr="001002F5">
        <w:rPr>
          <w:rFonts w:ascii="Times" w:hAnsi="Times" w:cs="Times New Roman"/>
          <w:noProof/>
        </w:rPr>
        <w:t xml:space="preserve">A.Foley, Jonathan, et al. "Global Consequence of Lan USe." </w:t>
      </w:r>
      <w:r w:rsidRPr="001002F5">
        <w:rPr>
          <w:rFonts w:ascii="Times" w:hAnsi="Times" w:cs="Times New Roman"/>
          <w:i/>
          <w:iCs/>
          <w:noProof/>
        </w:rPr>
        <w:t>Science</w:t>
      </w:r>
      <w:r w:rsidRPr="001002F5">
        <w:rPr>
          <w:rFonts w:ascii="Times" w:hAnsi="Times" w:cs="Times New Roman"/>
          <w:noProof/>
        </w:rPr>
        <w:t xml:space="preserve"> 309, no. 570 (2005).</w:t>
      </w:r>
    </w:p>
    <w:p w14:paraId="5D40EF23"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Aarjan Dixit, H. M. (2012). ANALYZING CLIMATE CHANGE AD</w:t>
      </w:r>
      <w:r w:rsidRPr="001002F5">
        <w:rPr>
          <w:rFonts w:ascii="Times" w:hAnsi="Times" w:cs="Times New Roman"/>
          <w:noProof/>
        </w:rPr>
        <w:t xml:space="preserve">APTATION OPTIONS USING MULTI-CRITERIA ANALYSIS. f. a. L. A. R. t. C. C. (ARCC). </w:t>
      </w:r>
      <w:r w:rsidRPr="001002F5">
        <w:rPr>
          <w:rFonts w:ascii="Times" w:hAnsi="Times" w:cs="Times New Roman"/>
          <w:noProof/>
          <w:u w:val="single"/>
        </w:rPr>
        <w:t>Allocation</w:t>
      </w:r>
      <w:r w:rsidRPr="001002F5">
        <w:rPr>
          <w:rFonts w:ascii="Times" w:hAnsi="Times" w:cs="Times New Roman"/>
          <w:noProof/>
        </w:rPr>
        <w:t>, RWS Publications.</w:t>
      </w:r>
    </w:p>
    <w:p w14:paraId="1F230495" w14:textId="77777777" w:rsidR="00345AAF" w:rsidRPr="001002F5" w:rsidRDefault="00345AAF" w:rsidP="00345AAF">
      <w:pPr>
        <w:pStyle w:val="ListParagraph"/>
        <w:widowControl w:val="0"/>
        <w:numPr>
          <w:ilvl w:val="0"/>
          <w:numId w:val="40"/>
        </w:numPr>
        <w:autoSpaceDE w:val="0"/>
        <w:autoSpaceDN w:val="0"/>
        <w:adjustRightInd w:val="0"/>
        <w:spacing w:line="276" w:lineRule="auto"/>
        <w:ind w:left="284" w:hanging="710"/>
        <w:jc w:val="both"/>
        <w:rPr>
          <w:rFonts w:ascii="Times" w:hAnsi="Times" w:cs="Times New Roman"/>
          <w:color w:val="000000"/>
        </w:rPr>
      </w:pPr>
      <w:r w:rsidRPr="001002F5">
        <w:rPr>
          <w:rFonts w:ascii="Times" w:hAnsi="Times" w:cs="Times New Roman"/>
          <w:bCs/>
          <w:color w:val="000000"/>
          <w:highlight w:val="yellow"/>
        </w:rPr>
        <w:t>Berkhout</w:t>
      </w:r>
      <w:r w:rsidRPr="001002F5">
        <w:rPr>
          <w:rFonts w:ascii="Times" w:hAnsi="Times" w:cs="Times New Roman"/>
          <w:color w:val="000000"/>
          <w:highlight w:val="yellow"/>
        </w:rPr>
        <w:t>, F., J. Hertin, and D.M. Gann, 2006: Learning to adaptation: organizational</w:t>
      </w:r>
      <w:r w:rsidRPr="001002F5">
        <w:rPr>
          <w:rFonts w:ascii="Times" w:hAnsi="Times" w:cs="Times New Roman"/>
          <w:color w:val="000000"/>
        </w:rPr>
        <w:t xml:space="preserve"> adaptation to climate change impacts. </w:t>
      </w:r>
      <w:r w:rsidRPr="001002F5">
        <w:rPr>
          <w:rFonts w:ascii="Times" w:hAnsi="Times" w:cs="Times New Roman"/>
          <w:i/>
          <w:iCs/>
          <w:color w:val="000000"/>
        </w:rPr>
        <w:t>Climatic Change</w:t>
      </w:r>
      <w:r w:rsidRPr="001002F5">
        <w:rPr>
          <w:rFonts w:ascii="Times" w:hAnsi="Times" w:cs="Times New Roman"/>
          <w:color w:val="000000"/>
        </w:rPr>
        <w:t xml:space="preserve">, </w:t>
      </w:r>
      <w:r w:rsidRPr="001002F5">
        <w:rPr>
          <w:rFonts w:ascii="Times" w:hAnsi="Times" w:cs="Times New Roman"/>
          <w:b/>
          <w:bCs/>
          <w:color w:val="000000"/>
        </w:rPr>
        <w:t>78(1)</w:t>
      </w:r>
      <w:r w:rsidRPr="001002F5">
        <w:rPr>
          <w:rFonts w:ascii="Times" w:hAnsi="Times" w:cs="Times New Roman"/>
          <w:color w:val="000000"/>
        </w:rPr>
        <w:t xml:space="preserve">, 135-156. </w:t>
      </w:r>
    </w:p>
    <w:p w14:paraId="1D738D11"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rPr>
        <w:t>Bruin, K. d. (2013). "Ranking climate change adaptation options through multi-criteria analysis."</w:t>
      </w:r>
    </w:p>
    <w:p w14:paraId="74F77CD8" w14:textId="77777777" w:rsidR="00345AAF" w:rsidRPr="001002F5" w:rsidRDefault="00345AAF" w:rsidP="00345AAF">
      <w:pPr>
        <w:pStyle w:val="ListParagraph"/>
        <w:widowControl w:val="0"/>
        <w:numPr>
          <w:ilvl w:val="0"/>
          <w:numId w:val="40"/>
        </w:numPr>
        <w:autoSpaceDE w:val="0"/>
        <w:autoSpaceDN w:val="0"/>
        <w:adjustRightInd w:val="0"/>
        <w:spacing w:line="276" w:lineRule="auto"/>
        <w:ind w:left="284" w:hanging="710"/>
        <w:jc w:val="both"/>
        <w:rPr>
          <w:rFonts w:ascii="Times" w:hAnsi="Times" w:cs="Times New Roman"/>
          <w:color w:val="000000"/>
        </w:rPr>
      </w:pPr>
      <w:r w:rsidRPr="001002F5">
        <w:rPr>
          <w:rFonts w:ascii="Times" w:hAnsi="Times" w:cs="Times New Roman"/>
          <w:bCs/>
          <w:color w:val="000000"/>
          <w:highlight w:val="yellow"/>
        </w:rPr>
        <w:t>Burton</w:t>
      </w:r>
      <w:r w:rsidRPr="001002F5">
        <w:rPr>
          <w:rFonts w:ascii="Times" w:hAnsi="Times" w:cs="Times New Roman"/>
          <w:color w:val="000000"/>
          <w:highlight w:val="yellow"/>
        </w:rPr>
        <w:t xml:space="preserve">, I., 1996: The growth of adaptation capacity: practice and policy. In: </w:t>
      </w:r>
      <w:r w:rsidRPr="001002F5">
        <w:rPr>
          <w:rFonts w:ascii="Times" w:hAnsi="Times" w:cs="Times New Roman"/>
          <w:i/>
          <w:iCs/>
          <w:color w:val="000000"/>
          <w:highlight w:val="yellow"/>
        </w:rPr>
        <w:t>Adapting to</w:t>
      </w:r>
      <w:r w:rsidRPr="001002F5">
        <w:rPr>
          <w:rFonts w:ascii="Times" w:hAnsi="Times" w:cs="Times New Roman"/>
          <w:i/>
          <w:iCs/>
          <w:color w:val="000000"/>
        </w:rPr>
        <w:t xml:space="preserve"> Climate Change: An International Perspective </w:t>
      </w:r>
      <w:r w:rsidRPr="001002F5">
        <w:rPr>
          <w:rFonts w:ascii="Times" w:hAnsi="Times" w:cs="Times New Roman"/>
          <w:color w:val="000000"/>
        </w:rPr>
        <w:t xml:space="preserve">[Smith, J., N. Bhatti, G. Menzhulin, R. Benioff, M.I. Budyko, M. Campos, B. Jallow, and F. Rijsberman (eds.)]. Springer-Verlag, Berlin Heidelberg, Germany, pp. 55-67. </w:t>
      </w:r>
    </w:p>
    <w:p w14:paraId="557D6919"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Davood Samari, H. A., Kiumars Zarafshani, Frank Witlox (2012). "Determining Appropriate Forestry Extension Model: Application of AHP in the Zagros</w:t>
      </w:r>
      <w:r w:rsidRPr="001002F5">
        <w:rPr>
          <w:rFonts w:ascii="Times" w:hAnsi="Times" w:cs="Times New Roman"/>
          <w:noProof/>
        </w:rPr>
        <w:t xml:space="preserve"> Area, Iran." Forest Policy and Economics </w:t>
      </w:r>
      <w:r w:rsidRPr="001002F5">
        <w:rPr>
          <w:rFonts w:ascii="Times" w:hAnsi="Times" w:cs="Times New Roman"/>
          <w:b/>
          <w:noProof/>
        </w:rPr>
        <w:t>15</w:t>
      </w:r>
      <w:r w:rsidRPr="001002F5">
        <w:rPr>
          <w:rFonts w:ascii="Times" w:hAnsi="Times" w:cs="Times New Roman"/>
          <w:noProof/>
        </w:rPr>
        <w:t>(1): 91-97.</w:t>
      </w:r>
    </w:p>
    <w:p w14:paraId="4735BD06" w14:textId="77777777" w:rsidR="00345AAF" w:rsidRPr="001002F5" w:rsidRDefault="00345AAF" w:rsidP="00345AAF">
      <w:pPr>
        <w:pStyle w:val="Bibliography"/>
        <w:numPr>
          <w:ilvl w:val="0"/>
          <w:numId w:val="40"/>
        </w:numPr>
        <w:ind w:left="284" w:hanging="710"/>
        <w:rPr>
          <w:rFonts w:ascii="Times" w:hAnsi="Times" w:cs="Times New Roman"/>
          <w:noProof/>
        </w:rPr>
      </w:pPr>
      <w:r w:rsidRPr="001002F5">
        <w:rPr>
          <w:rFonts w:ascii="Times" w:hAnsi="Times" w:cs="Times New Roman"/>
          <w:noProof/>
          <w:highlight w:val="yellow"/>
        </w:rPr>
        <w:t>Doria, Miguel de Franc, Emily Boyd, Emma L. Tompkins, and W. Neil Adge</w:t>
      </w:r>
      <w:r w:rsidRPr="001002F5">
        <w:rPr>
          <w:rFonts w:ascii="Times" w:hAnsi="Times" w:cs="Times New Roman"/>
          <w:noProof/>
        </w:rPr>
        <w:t xml:space="preserve">r. "Using expert elicitation to define successful adaptation to climate change." </w:t>
      </w:r>
      <w:r w:rsidRPr="001002F5">
        <w:rPr>
          <w:rFonts w:ascii="Times" w:hAnsi="Times" w:cs="Times New Roman"/>
          <w:i/>
          <w:iCs/>
          <w:noProof/>
        </w:rPr>
        <w:t>E n v i r onmental s c i e n c e &amp; p o li c E</w:t>
      </w:r>
      <w:r w:rsidRPr="001002F5">
        <w:rPr>
          <w:rFonts w:ascii="Times" w:hAnsi="Times" w:cs="Times New Roman"/>
          <w:noProof/>
        </w:rPr>
        <w:t xml:space="preserve"> 12 (2009): 810-819.</w:t>
      </w:r>
    </w:p>
    <w:p w14:paraId="73A159F5"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Fischer, G. n. (2011). MCA4climate: A practical framework for planning pro- development climate policies. Adaptation Theme Report: Reducing Agricultural</w:t>
      </w:r>
      <w:r w:rsidRPr="001002F5">
        <w:rPr>
          <w:rFonts w:ascii="Times" w:hAnsi="Times" w:cs="Times New Roman"/>
          <w:noProof/>
        </w:rPr>
        <w:t xml:space="preserve"> Output Losses.   , International Institute for Applied Systems Analysis (IIASA).</w:t>
      </w:r>
    </w:p>
    <w:p w14:paraId="1004F07C" w14:textId="77777777" w:rsidR="00345AAF" w:rsidRPr="001002F5" w:rsidRDefault="00345AAF" w:rsidP="00345AAF">
      <w:pPr>
        <w:pStyle w:val="EndnoteText"/>
        <w:numPr>
          <w:ilvl w:val="0"/>
          <w:numId w:val="40"/>
        </w:numPr>
        <w:spacing w:line="276" w:lineRule="auto"/>
        <w:ind w:left="284" w:hanging="710"/>
        <w:jc w:val="both"/>
        <w:rPr>
          <w:rFonts w:ascii="Times" w:hAnsi="Times" w:cs="Times New Roman"/>
        </w:rPr>
      </w:pPr>
      <w:r w:rsidRPr="001002F5">
        <w:rPr>
          <w:rFonts w:ascii="Times" w:hAnsi="Times" w:cs="Times New Roman"/>
          <w:highlight w:val="yellow"/>
        </w:rPr>
        <w:t>GFDRR (2011), Vulnerability, Risk Reduction, and Adaptation to Climate Change</w:t>
      </w:r>
      <w:r w:rsidRPr="001002F5">
        <w:rPr>
          <w:rFonts w:ascii="Times" w:hAnsi="Times" w:cs="Times New Roman"/>
        </w:rPr>
        <w:t>: Viet Nam, Climate Risk and Adaptions Country Profile. IETNA</w:t>
      </w:r>
    </w:p>
    <w:p w14:paraId="288A8EDA" w14:textId="77777777" w:rsidR="00345AAF" w:rsidRPr="001002F5" w:rsidRDefault="00345AAF" w:rsidP="00345AAF">
      <w:pPr>
        <w:pStyle w:val="EndnoteText"/>
        <w:numPr>
          <w:ilvl w:val="0"/>
          <w:numId w:val="40"/>
        </w:numPr>
        <w:spacing w:line="276" w:lineRule="auto"/>
        <w:ind w:left="284" w:hanging="710"/>
        <w:jc w:val="both"/>
        <w:rPr>
          <w:rFonts w:ascii="Times" w:hAnsi="Times" w:cs="Times New Roman"/>
          <w:highlight w:val="yellow"/>
        </w:rPr>
      </w:pPr>
      <w:r w:rsidRPr="001002F5">
        <w:rPr>
          <w:rFonts w:ascii="Times" w:hAnsi="Times" w:cs="Times New Roman"/>
          <w:highlight w:val="yellow"/>
        </w:rPr>
        <w:t>IPCC (2007). Working Group II Report “Impact, Adaption and Vulnerability”. Fourth Assessment Report</w:t>
      </w:r>
    </w:p>
    <w:p w14:paraId="669717CF" w14:textId="77777777" w:rsidR="00345AAF" w:rsidRPr="001002F5" w:rsidRDefault="00345AAF" w:rsidP="00345AAF">
      <w:pPr>
        <w:pStyle w:val="EndnoteText"/>
        <w:numPr>
          <w:ilvl w:val="0"/>
          <w:numId w:val="40"/>
        </w:numPr>
        <w:spacing w:line="276" w:lineRule="auto"/>
        <w:ind w:left="284" w:hanging="710"/>
        <w:jc w:val="both"/>
        <w:rPr>
          <w:rFonts w:ascii="Times" w:hAnsi="Times" w:cs="Times New Roman"/>
        </w:rPr>
      </w:pPr>
      <w:r w:rsidRPr="001002F5">
        <w:rPr>
          <w:rFonts w:ascii="Times" w:hAnsi="Times" w:cs="Times New Roman"/>
          <w:highlight w:val="yellow"/>
        </w:rPr>
        <w:lastRenderedPageBreak/>
        <w:t>IPCC (2014). Working Group II Report “Climate Change 2014: Impact, Adaption</w:t>
      </w:r>
      <w:r w:rsidRPr="001002F5">
        <w:rPr>
          <w:rFonts w:ascii="Times" w:hAnsi="Times" w:cs="Times New Roman"/>
        </w:rPr>
        <w:t xml:space="preserve"> and Vulnerability”. Fifth Assessment Report</w:t>
      </w:r>
    </w:p>
    <w:p w14:paraId="4D795F80" w14:textId="77777777" w:rsidR="00345AAF" w:rsidRPr="001002F5" w:rsidRDefault="00345AAF" w:rsidP="00345AAF">
      <w:pPr>
        <w:pStyle w:val="ListParagraph"/>
        <w:numPr>
          <w:ilvl w:val="0"/>
          <w:numId w:val="40"/>
        </w:numPr>
        <w:spacing w:line="276" w:lineRule="auto"/>
        <w:ind w:left="284" w:hanging="710"/>
        <w:jc w:val="both"/>
        <w:rPr>
          <w:rFonts w:ascii="Times" w:hAnsi="Times" w:cs="Times New Roman"/>
          <w:lang w:val="en-AU"/>
        </w:rPr>
      </w:pPr>
      <w:r w:rsidRPr="001002F5">
        <w:rPr>
          <w:rFonts w:ascii="Times" w:hAnsi="Times" w:cs="Times New Roman"/>
          <w:color w:val="000000"/>
          <w:highlight w:val="yellow"/>
        </w:rPr>
        <w:t xml:space="preserve">Jinren R Ni; Yingkui K L ( 2003). </w:t>
      </w:r>
      <w:r w:rsidRPr="001002F5">
        <w:rPr>
          <w:rFonts w:ascii="Times" w:hAnsi="Times" w:cs="Times New Roman"/>
          <w:bCs/>
          <w:color w:val="000000"/>
          <w:highlight w:val="yellow"/>
        </w:rPr>
        <w:t xml:space="preserve">Approach to soil erosion assessment in terms of land-use structure changes. </w:t>
      </w:r>
      <w:r w:rsidRPr="001002F5">
        <w:rPr>
          <w:rFonts w:ascii="Times" w:hAnsi="Times" w:cs="Times New Roman"/>
          <w:i/>
          <w:iCs/>
          <w:color w:val="000000"/>
          <w:highlight w:val="yellow"/>
        </w:rPr>
        <w:t xml:space="preserve">Journal of Soil and Water Conservation; </w:t>
      </w:r>
      <w:r w:rsidRPr="001002F5">
        <w:rPr>
          <w:rFonts w:ascii="Times" w:hAnsi="Times" w:cs="Times New Roman"/>
          <w:color w:val="000000"/>
          <w:highlight w:val="yellow"/>
        </w:rPr>
        <w:t>May/Jun 2003</w:t>
      </w:r>
      <w:r w:rsidRPr="001002F5">
        <w:rPr>
          <w:rFonts w:ascii="Times" w:hAnsi="Times" w:cs="Times New Roman"/>
          <w:color w:val="000000"/>
        </w:rPr>
        <w:t xml:space="preserve">; 58, 3; Research Library Core pg. 158 </w:t>
      </w:r>
    </w:p>
    <w:p w14:paraId="4451A2A4" w14:textId="77777777" w:rsidR="00345AAF" w:rsidRPr="001002F5" w:rsidRDefault="00345AAF" w:rsidP="00345AAF">
      <w:pPr>
        <w:pStyle w:val="ListParagraph"/>
        <w:widowControl w:val="0"/>
        <w:numPr>
          <w:ilvl w:val="0"/>
          <w:numId w:val="40"/>
        </w:numPr>
        <w:autoSpaceDE w:val="0"/>
        <w:autoSpaceDN w:val="0"/>
        <w:adjustRightInd w:val="0"/>
        <w:spacing w:after="240" w:line="276" w:lineRule="auto"/>
        <w:ind w:left="284" w:hanging="710"/>
        <w:jc w:val="both"/>
        <w:rPr>
          <w:rFonts w:ascii="Times" w:hAnsi="Times" w:cs="Times New Roman"/>
          <w:color w:val="000000"/>
        </w:rPr>
      </w:pPr>
      <w:r w:rsidRPr="001002F5">
        <w:rPr>
          <w:rFonts w:ascii="Times" w:hAnsi="Times" w:cs="Times New Roman"/>
          <w:color w:val="000000"/>
          <w:highlight w:val="yellow"/>
        </w:rPr>
        <w:t>Kasperczyk, N. &amp; Knickel, K. 2005. Preference Ranking Organisational Method</w:t>
      </w:r>
      <w:r w:rsidRPr="001002F5">
        <w:rPr>
          <w:rFonts w:ascii="Times" w:hAnsi="Times" w:cs="Times New Roman"/>
          <w:color w:val="000000"/>
        </w:rPr>
        <w:t xml:space="preserve"> for Enrichment Evaluations - PROMETHEE [Online]. </w:t>
      </w:r>
    </w:p>
    <w:p w14:paraId="0AD9520F" w14:textId="77777777" w:rsidR="00345AAF" w:rsidRPr="001002F5" w:rsidRDefault="00345AAF" w:rsidP="00345AAF">
      <w:pPr>
        <w:pStyle w:val="ListParagraph"/>
        <w:widowControl w:val="0"/>
        <w:numPr>
          <w:ilvl w:val="0"/>
          <w:numId w:val="40"/>
        </w:numPr>
        <w:autoSpaceDE w:val="0"/>
        <w:autoSpaceDN w:val="0"/>
        <w:adjustRightInd w:val="0"/>
        <w:spacing w:line="276" w:lineRule="auto"/>
        <w:ind w:left="284" w:hanging="710"/>
        <w:jc w:val="both"/>
        <w:rPr>
          <w:rFonts w:ascii="Times" w:hAnsi="Times" w:cs="Times New Roman"/>
          <w:color w:val="000000"/>
        </w:rPr>
      </w:pPr>
      <w:r w:rsidRPr="001002F5">
        <w:rPr>
          <w:rFonts w:ascii="Times" w:hAnsi="Times" w:cs="Times New Roman"/>
          <w:color w:val="000000"/>
        </w:rPr>
        <w:t>Le Thi Hoa Sen (2016). Method of selecting the solutions for climate change adaption in agricultural production. Hue University Publisher ( Vietnamese version)</w:t>
      </w:r>
    </w:p>
    <w:p w14:paraId="4E2DD32E" w14:textId="77777777" w:rsidR="00345AAF" w:rsidRPr="001002F5" w:rsidRDefault="00345AAF" w:rsidP="00345AAF">
      <w:pPr>
        <w:pStyle w:val="Bibliography"/>
        <w:numPr>
          <w:ilvl w:val="0"/>
          <w:numId w:val="40"/>
        </w:numPr>
        <w:ind w:left="284" w:hanging="710"/>
        <w:rPr>
          <w:rFonts w:ascii="Times" w:hAnsi="Times" w:cs="Times New Roman"/>
          <w:noProof/>
        </w:rPr>
      </w:pPr>
      <w:r w:rsidRPr="001002F5">
        <w:rPr>
          <w:rFonts w:ascii="Times" w:hAnsi="Times" w:cs="Times New Roman"/>
          <w:noProof/>
        </w:rPr>
        <w:t xml:space="preserve">Lind, Robert C. "Intergenerational equity, discounting, and the role of cost-benefit analysis in evaluating global climate policy." </w:t>
      </w:r>
      <w:r w:rsidRPr="001002F5">
        <w:rPr>
          <w:rFonts w:ascii="Times" w:hAnsi="Times" w:cs="Times New Roman"/>
          <w:i/>
          <w:iCs/>
          <w:noProof/>
        </w:rPr>
        <w:t>Energy Policies</w:t>
      </w:r>
      <w:r w:rsidRPr="001002F5">
        <w:rPr>
          <w:rFonts w:ascii="Times" w:hAnsi="Times" w:cs="Times New Roman"/>
          <w:noProof/>
        </w:rPr>
        <w:t xml:space="preserve"> (Elsevier) 23, no. 4/5 (1995): 379-389.</w:t>
      </w:r>
    </w:p>
    <w:p w14:paraId="4F0B5B5C" w14:textId="77777777" w:rsidR="00345AAF" w:rsidRPr="001002F5" w:rsidRDefault="00345AAF" w:rsidP="00345AAF">
      <w:pPr>
        <w:pStyle w:val="ListParagraph"/>
        <w:numPr>
          <w:ilvl w:val="0"/>
          <w:numId w:val="40"/>
        </w:numPr>
        <w:spacing w:line="276" w:lineRule="auto"/>
        <w:ind w:left="284" w:hanging="710"/>
        <w:jc w:val="both"/>
        <w:rPr>
          <w:rFonts w:ascii="Times" w:hAnsi="Times" w:cs="Times New Roman"/>
          <w:lang w:val="en-AU"/>
        </w:rPr>
      </w:pPr>
      <w:r w:rsidRPr="001002F5">
        <w:rPr>
          <w:rFonts w:ascii="Times" w:hAnsi="Times" w:cs="Times New Roman"/>
          <w:color w:val="000000"/>
          <w:highlight w:val="yellow"/>
        </w:rPr>
        <w:t>Monica Huehner, Črtomir Rozman and Karmen Pažek (2016). Chapter 13: A Case Study on the Application of the Analytic Hierarchy Process (AHP) to Assess</w:t>
      </w:r>
      <w:r w:rsidRPr="001002F5">
        <w:rPr>
          <w:rFonts w:ascii="Times" w:hAnsi="Times" w:cs="Times New Roman"/>
          <w:color w:val="000000"/>
        </w:rPr>
        <w:t xml:space="preserve"> Agri-Environmental Measures of the Rural Development Programme (RDP 2007–2013) in Slovenia.  Applications and Theory of Analytic Hierarchy Process - Decision Making for Strategic Decisions.</w:t>
      </w:r>
    </w:p>
    <w:p w14:paraId="01BCB57D"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N. Van Cauwenbergh , K. B., C. Bielders, V. Brouckaert, L. Franchois, V. Garcia Cidad, M. Hermy, E. Mathijs, B. Muys, J. Reijnders, X. Sauvenier</w:t>
      </w:r>
      <w:r w:rsidRPr="001002F5">
        <w:rPr>
          <w:rFonts w:ascii="Times" w:hAnsi="Times" w:cs="Times New Roman"/>
          <w:noProof/>
        </w:rPr>
        <w:t xml:space="preserve">, J. Valckx, M. Vanclooster, B. Van der Veken, E. Wauters, A. Peeters (2007). "SAFE—A hierarchical framework for assessing the sustainability of agricultural systems." Agriculture, Ecosystems and Environment </w:t>
      </w:r>
      <w:r w:rsidRPr="001002F5">
        <w:rPr>
          <w:rFonts w:ascii="Times" w:hAnsi="Times" w:cs="Times New Roman"/>
          <w:b/>
          <w:noProof/>
        </w:rPr>
        <w:t>120</w:t>
      </w:r>
      <w:r w:rsidRPr="001002F5">
        <w:rPr>
          <w:rFonts w:ascii="Times" w:hAnsi="Times" w:cs="Times New Roman"/>
          <w:noProof/>
        </w:rPr>
        <w:t>: 229-242.</w:t>
      </w:r>
    </w:p>
    <w:p w14:paraId="3F8B2073"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Noleppa, S. (2013). Economic approaches for assessing climate change adaptation</w:t>
      </w:r>
      <w:r w:rsidRPr="001002F5">
        <w:rPr>
          <w:rFonts w:ascii="Times" w:hAnsi="Times" w:cs="Times New Roman"/>
          <w:noProof/>
        </w:rPr>
        <w:t xml:space="preserve"> options under uncertainty. Excel tools for Cost-Bene t and Multi-Criteria Analysis. Deutsche Gesellschaft für Internationale Zusammenarbeit (GIZ) GmbH, Competence Center for Climate Change.</w:t>
      </w:r>
    </w:p>
    <w:p w14:paraId="5768C3C7" w14:textId="77777777" w:rsidR="00345AAF" w:rsidRPr="001002F5" w:rsidRDefault="00345AAF" w:rsidP="00345AAF">
      <w:pPr>
        <w:pStyle w:val="ListParagraph"/>
        <w:numPr>
          <w:ilvl w:val="0"/>
          <w:numId w:val="40"/>
        </w:numPr>
        <w:spacing w:line="276" w:lineRule="auto"/>
        <w:ind w:left="284" w:hanging="710"/>
        <w:jc w:val="both"/>
        <w:rPr>
          <w:rFonts w:ascii="Times" w:hAnsi="Times" w:cs="Times New Roman"/>
          <w:lang w:val="en-AU"/>
        </w:rPr>
      </w:pPr>
      <w:r w:rsidRPr="001002F5">
        <w:rPr>
          <w:rFonts w:ascii="Times" w:hAnsi="Times" w:cs="Times New Roman"/>
          <w:color w:val="000000"/>
          <w:highlight w:val="yellow"/>
        </w:rPr>
        <w:t>Oz Sahin, Sherif Mohamed, Jan Warnken and Anisur Rahman. Evaluating Sea Level</w:t>
      </w:r>
      <w:r w:rsidRPr="001002F5">
        <w:rPr>
          <w:rFonts w:ascii="Times" w:hAnsi="Times" w:cs="Times New Roman"/>
          <w:color w:val="000000"/>
        </w:rPr>
        <w:t xml:space="preserve"> Rise Adaptation Options on the Gold Coast, Australia: An MCDA Approach.  </w:t>
      </w:r>
    </w:p>
    <w:p w14:paraId="692B9EA1" w14:textId="77777777" w:rsidR="00345AAF" w:rsidRPr="001002F5" w:rsidRDefault="00345AAF" w:rsidP="00345AAF">
      <w:pPr>
        <w:pStyle w:val="Bibliography"/>
        <w:numPr>
          <w:ilvl w:val="0"/>
          <w:numId w:val="40"/>
        </w:numPr>
        <w:ind w:left="284" w:hanging="710"/>
        <w:rPr>
          <w:rFonts w:ascii="Times" w:hAnsi="Times" w:cs="Times New Roman"/>
          <w:noProof/>
          <w:highlight w:val="yellow"/>
        </w:rPr>
      </w:pPr>
      <w:r w:rsidRPr="001002F5">
        <w:rPr>
          <w:rFonts w:ascii="Times" w:hAnsi="Times" w:cs="Times New Roman"/>
          <w:noProof/>
          <w:highlight w:val="yellow"/>
        </w:rPr>
        <w:t>Raksakuthai, V. "Climate Change Impacts and Adaption Options in Vietnam." 2002.</w:t>
      </w:r>
    </w:p>
    <w:p w14:paraId="49717190"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highlight w:val="yellow"/>
        </w:rPr>
      </w:pPr>
      <w:r w:rsidRPr="001002F5">
        <w:rPr>
          <w:rFonts w:ascii="Times" w:hAnsi="Times" w:cs="Times New Roman"/>
          <w:noProof/>
          <w:highlight w:val="yellow"/>
        </w:rPr>
        <w:t>Saaty, T. L. (1980). The Analytical Hierarchy Process, Planning, Priority, Resource</w:t>
      </w:r>
    </w:p>
    <w:p w14:paraId="201E6A72"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highlight w:val="yellow"/>
        </w:rPr>
      </w:pPr>
      <w:r w:rsidRPr="001002F5">
        <w:rPr>
          <w:rFonts w:ascii="Times" w:hAnsi="Times" w:cs="Times New Roman"/>
          <w:noProof/>
          <w:highlight w:val="yellow"/>
        </w:rPr>
        <w:t>Saaty, T. L. (1990). How to make a decision: The Analytic Hierarchy Process. European Journal of Operational Reserach 48 (1990) 9-26. North-Holland</w:t>
      </w:r>
    </w:p>
    <w:p w14:paraId="49E655AE"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highlight w:val="yellow"/>
        </w:rPr>
      </w:pPr>
      <w:r w:rsidRPr="001002F5">
        <w:rPr>
          <w:rFonts w:ascii="Times" w:hAnsi="Times" w:cs="Times New Roman"/>
          <w:noProof/>
          <w:highlight w:val="yellow"/>
        </w:rPr>
        <w:t xml:space="preserve">Saaty, T. L. (2008). "Decision making with the analytic hierarchy process." international Journal of Services Sciences </w:t>
      </w:r>
      <w:r w:rsidRPr="001002F5">
        <w:rPr>
          <w:rFonts w:ascii="Times" w:hAnsi="Times" w:cs="Times New Roman"/>
          <w:b/>
          <w:noProof/>
          <w:highlight w:val="yellow"/>
        </w:rPr>
        <w:t>1</w:t>
      </w:r>
      <w:r w:rsidRPr="001002F5">
        <w:rPr>
          <w:rFonts w:ascii="Times" w:hAnsi="Times" w:cs="Times New Roman"/>
          <w:noProof/>
          <w:highlight w:val="yellow"/>
        </w:rPr>
        <w:t>(1): 83-98.</w:t>
      </w:r>
    </w:p>
    <w:p w14:paraId="2471CBE1"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Saaty, T. L. (2016).</w:t>
      </w:r>
      <w:r w:rsidRPr="001002F5">
        <w:rPr>
          <w:rFonts w:ascii="Times" w:hAnsi="Times" w:cs="Times New Roman"/>
          <w:noProof/>
        </w:rPr>
        <w:t xml:space="preserve"> The Analytic Hierarchy and Analytic Network Process for the Measurement of Intangible Criteria and for Decision-Making. Multiple Criteria Decision Analysis. State of the Art Surveys. J. R. F. Salvatore Greco, Matthias Ehrgott, Springer. </w:t>
      </w:r>
      <w:r w:rsidRPr="001002F5">
        <w:rPr>
          <w:rFonts w:ascii="Times" w:hAnsi="Times" w:cs="Times New Roman"/>
          <w:b/>
          <w:noProof/>
        </w:rPr>
        <w:t xml:space="preserve">233: </w:t>
      </w:r>
      <w:r w:rsidRPr="001002F5">
        <w:rPr>
          <w:rFonts w:ascii="Times" w:hAnsi="Times" w:cs="Times New Roman"/>
          <w:noProof/>
        </w:rPr>
        <w:t>363-420.</w:t>
      </w:r>
    </w:p>
    <w:p w14:paraId="3CA73E25" w14:textId="77777777" w:rsidR="00345AAF" w:rsidRPr="001002F5" w:rsidRDefault="00345AAF" w:rsidP="00345AAF">
      <w:pPr>
        <w:pStyle w:val="EndnoteText"/>
        <w:numPr>
          <w:ilvl w:val="0"/>
          <w:numId w:val="40"/>
        </w:numPr>
        <w:spacing w:line="276" w:lineRule="auto"/>
        <w:ind w:left="284" w:hanging="710"/>
        <w:jc w:val="both"/>
        <w:rPr>
          <w:rFonts w:ascii="Times" w:hAnsi="Times" w:cs="Times New Roman"/>
        </w:rPr>
      </w:pPr>
      <w:r w:rsidRPr="001002F5">
        <w:rPr>
          <w:rFonts w:ascii="Times" w:hAnsi="Times" w:cs="Times New Roman"/>
          <w:highlight w:val="yellow"/>
        </w:rPr>
        <w:t>Sen. L.H T (2016). Methods of Selecting the Solutions in Climate Change Adaption</w:t>
      </w:r>
      <w:r w:rsidRPr="001002F5">
        <w:rPr>
          <w:rFonts w:ascii="Times" w:hAnsi="Times" w:cs="Times New Roman"/>
        </w:rPr>
        <w:t xml:space="preserve"> in Agricultural Sector. Hue University Publisher</w:t>
      </w:r>
    </w:p>
    <w:p w14:paraId="7707EF40" w14:textId="77777777" w:rsidR="00345AAF" w:rsidRPr="001002F5" w:rsidRDefault="00345AAF" w:rsidP="00345AAF">
      <w:pPr>
        <w:pStyle w:val="EndnoteText"/>
        <w:numPr>
          <w:ilvl w:val="0"/>
          <w:numId w:val="40"/>
        </w:numPr>
        <w:spacing w:line="276" w:lineRule="auto"/>
        <w:ind w:left="284" w:hanging="710"/>
        <w:jc w:val="both"/>
        <w:rPr>
          <w:rFonts w:ascii="Times" w:hAnsi="Times" w:cs="Times New Roman"/>
        </w:rPr>
      </w:pPr>
      <w:r w:rsidRPr="001002F5">
        <w:rPr>
          <w:rFonts w:ascii="Times" w:hAnsi="Times" w:cs="Times New Roman"/>
          <w:noProof/>
        </w:rPr>
        <w:t xml:space="preserve">Stainback, G. Andrew, Michel Masozera, Athanase Mukuralinda, and Puneet Dwivedi. "Smallholder Agroforestry in Rwanda: A SWOT-AHP Analysis." </w:t>
      </w:r>
      <w:r w:rsidRPr="001002F5">
        <w:rPr>
          <w:rFonts w:ascii="Times" w:hAnsi="Times" w:cs="Times New Roman"/>
          <w:i/>
          <w:iCs/>
          <w:noProof/>
        </w:rPr>
        <w:t>Small-scale Forestry</w:t>
      </w:r>
      <w:r w:rsidRPr="001002F5">
        <w:rPr>
          <w:rFonts w:ascii="Times" w:hAnsi="Times" w:cs="Times New Roman"/>
          <w:noProof/>
        </w:rPr>
        <w:t xml:space="preserve"> (Springer), 2011.</w:t>
      </w:r>
    </w:p>
    <w:p w14:paraId="067253FA" w14:textId="77777777" w:rsidR="00345AAF" w:rsidRPr="001002F5" w:rsidRDefault="00345AAF" w:rsidP="00345AAF">
      <w:pPr>
        <w:pStyle w:val="ListParagraph"/>
        <w:numPr>
          <w:ilvl w:val="0"/>
          <w:numId w:val="40"/>
        </w:numPr>
        <w:spacing w:line="276" w:lineRule="auto"/>
        <w:ind w:left="284" w:hanging="710"/>
        <w:jc w:val="both"/>
        <w:rPr>
          <w:rFonts w:ascii="Times" w:hAnsi="Times" w:cs="Times New Roman"/>
          <w:lang w:val="en-AU"/>
        </w:rPr>
      </w:pPr>
      <w:r w:rsidRPr="001002F5">
        <w:rPr>
          <w:rFonts w:ascii="Times" w:hAnsi="Times" w:cs="Times New Roman"/>
          <w:color w:val="000000"/>
          <w:highlight w:val="yellow"/>
        </w:rPr>
        <w:lastRenderedPageBreak/>
        <w:t>Thi Xuan My Tran, Hector M. Malano and Russell G. Thompson (2017). Application of the analytic hierarchy process to prioritise irrigation asset renewals: the</w:t>
      </w:r>
      <w:r w:rsidRPr="001002F5">
        <w:rPr>
          <w:rFonts w:ascii="Times" w:hAnsi="Times" w:cs="Times New Roman"/>
          <w:color w:val="000000"/>
        </w:rPr>
        <w:t xml:space="preserve"> case of the La Khe irrigation scheme, Vietnam. Engineering, Construction and Architectural Management, Vol. 10 Issue: 6, pp.382-390 </w:t>
      </w:r>
    </w:p>
    <w:p w14:paraId="6B0C5CAF" w14:textId="77777777" w:rsidR="00345AAF" w:rsidRPr="001002F5" w:rsidRDefault="00345AAF" w:rsidP="00345AAF">
      <w:pPr>
        <w:pStyle w:val="ListParagraph"/>
        <w:widowControl w:val="0"/>
        <w:numPr>
          <w:ilvl w:val="0"/>
          <w:numId w:val="40"/>
        </w:numPr>
        <w:autoSpaceDE w:val="0"/>
        <w:autoSpaceDN w:val="0"/>
        <w:adjustRightInd w:val="0"/>
        <w:spacing w:line="276" w:lineRule="auto"/>
        <w:ind w:left="284" w:hanging="710"/>
        <w:jc w:val="both"/>
        <w:rPr>
          <w:rFonts w:ascii="Times" w:hAnsi="Times" w:cs="Times New Roman"/>
          <w:color w:val="000000"/>
        </w:rPr>
      </w:pPr>
      <w:r w:rsidRPr="001002F5">
        <w:rPr>
          <w:rFonts w:ascii="Times" w:hAnsi="Times" w:cs="Times New Roman"/>
          <w:bCs/>
          <w:color w:val="000000"/>
          <w:highlight w:val="yellow"/>
        </w:rPr>
        <w:t>Tompkins</w:t>
      </w:r>
      <w:r w:rsidRPr="001002F5">
        <w:rPr>
          <w:rFonts w:ascii="Times" w:hAnsi="Times" w:cs="Times New Roman"/>
          <w:color w:val="000000"/>
          <w:highlight w:val="yellow"/>
        </w:rPr>
        <w:t xml:space="preserve">, E.L., W.N. Adger, E. Boyd, S. Nicholson-Cole, K. Weatherhead, and N. </w:t>
      </w:r>
      <w:r w:rsidRPr="001002F5">
        <w:rPr>
          <w:rFonts w:ascii="Times" w:hAnsi="Times" w:cs="Times New Roman"/>
          <w:noProof/>
          <w:highlight w:val="yellow"/>
        </w:rPr>
        <w:t>Trærup, S. L. M. B., Riyong Kim (2015). Evaluating and prioritizing</w:t>
      </w:r>
      <w:r w:rsidRPr="001002F5">
        <w:rPr>
          <w:rFonts w:ascii="Times" w:hAnsi="Times" w:cs="Times New Roman"/>
          <w:noProof/>
        </w:rPr>
        <w:t xml:space="preserve"> technologies for adaptation to climate change. A hands on guidance to multi criteria analysis (MCA) and the identification and assessment of related criteria.</w:t>
      </w:r>
    </w:p>
    <w:p w14:paraId="544C8E9F" w14:textId="77777777" w:rsidR="00345AAF" w:rsidRPr="001002F5" w:rsidRDefault="00345AAF" w:rsidP="00345AAF">
      <w:pPr>
        <w:pStyle w:val="Bibliography"/>
        <w:numPr>
          <w:ilvl w:val="0"/>
          <w:numId w:val="40"/>
        </w:numPr>
        <w:ind w:left="284" w:hanging="710"/>
        <w:rPr>
          <w:rFonts w:ascii="Times" w:hAnsi="Times" w:cs="Times New Roman"/>
          <w:noProof/>
        </w:rPr>
      </w:pPr>
      <w:r w:rsidRPr="001002F5">
        <w:rPr>
          <w:rFonts w:ascii="Times" w:hAnsi="Times" w:cs="Times New Roman"/>
          <w:noProof/>
          <w:highlight w:val="yellow"/>
        </w:rPr>
        <w:t xml:space="preserve">Trærup, Sara Lærke Meltofte, and Riyong Kim Bakkegaard. </w:t>
      </w:r>
      <w:r w:rsidRPr="001002F5">
        <w:rPr>
          <w:rFonts w:ascii="Times" w:hAnsi="Times" w:cs="Times New Roman"/>
          <w:i/>
          <w:iCs/>
          <w:noProof/>
          <w:highlight w:val="yellow"/>
        </w:rPr>
        <w:t>Evaluating and prioritizing technologies for adaptation to climate change. A hands on guidance to multi criteria analysis (MCA) and the identification and assessment</w:t>
      </w:r>
      <w:r w:rsidRPr="001002F5">
        <w:rPr>
          <w:rFonts w:ascii="Times" w:hAnsi="Times" w:cs="Times New Roman"/>
          <w:i/>
          <w:iCs/>
          <w:noProof/>
        </w:rPr>
        <w:t xml:space="preserve"> of related criteria.</w:t>
      </w:r>
      <w:r w:rsidRPr="001002F5">
        <w:rPr>
          <w:rFonts w:ascii="Times" w:hAnsi="Times" w:cs="Times New Roman"/>
          <w:noProof/>
        </w:rPr>
        <w:t xml:space="preserve"> Climate Resilient Development programme , UNEP DTU Partnership, 2015.</w:t>
      </w:r>
    </w:p>
    <w:p w14:paraId="18085D14" w14:textId="77777777" w:rsidR="00345AAF" w:rsidRPr="001002F5" w:rsidRDefault="00345AAF" w:rsidP="00345AAF">
      <w:pPr>
        <w:pStyle w:val="ListParagraph"/>
        <w:widowControl w:val="0"/>
        <w:numPr>
          <w:ilvl w:val="0"/>
          <w:numId w:val="40"/>
        </w:numPr>
        <w:autoSpaceDE w:val="0"/>
        <w:autoSpaceDN w:val="0"/>
        <w:adjustRightInd w:val="0"/>
        <w:spacing w:line="276" w:lineRule="auto"/>
        <w:ind w:left="284" w:hanging="710"/>
        <w:jc w:val="both"/>
        <w:rPr>
          <w:rFonts w:ascii="Times" w:hAnsi="Times" w:cs="Times New Roman"/>
          <w:color w:val="000000"/>
        </w:rPr>
      </w:pPr>
      <w:r w:rsidRPr="001002F5">
        <w:rPr>
          <w:rFonts w:ascii="Times" w:hAnsi="Times" w:cs="Times New Roman"/>
          <w:color w:val="000000"/>
          <w:highlight w:val="yellow"/>
        </w:rPr>
        <w:t>Vaidya, O. S. &amp; Kumar, S. 2006. Analytic hierarchy process: An overview of</w:t>
      </w:r>
      <w:r w:rsidRPr="001002F5">
        <w:rPr>
          <w:rFonts w:ascii="Times" w:hAnsi="Times" w:cs="Times New Roman"/>
          <w:color w:val="000000"/>
        </w:rPr>
        <w:t xml:space="preserve"> applications. European Journal of Operational Research, 169 1-29. </w:t>
      </w:r>
    </w:p>
    <w:p w14:paraId="13E790A6" w14:textId="77777777" w:rsidR="00345AAF" w:rsidRPr="001002F5" w:rsidRDefault="00345AAF" w:rsidP="00345AAF">
      <w:pPr>
        <w:pStyle w:val="EndNoteBibliography"/>
        <w:numPr>
          <w:ilvl w:val="0"/>
          <w:numId w:val="40"/>
        </w:numPr>
        <w:spacing w:line="276" w:lineRule="auto"/>
        <w:ind w:left="284" w:hanging="710"/>
        <w:rPr>
          <w:rFonts w:ascii="Times" w:hAnsi="Times" w:cs="Times New Roman"/>
          <w:noProof/>
        </w:rPr>
      </w:pPr>
      <w:r w:rsidRPr="001002F5">
        <w:rPr>
          <w:rFonts w:ascii="Times" w:hAnsi="Times" w:cs="Times New Roman"/>
          <w:noProof/>
          <w:highlight w:val="yellow"/>
        </w:rPr>
        <w:t>Van Ierland , E. C., de Bruin, K., Watkiss (2013). Decision Support Method for Climate</w:t>
      </w:r>
      <w:r w:rsidRPr="001002F5">
        <w:rPr>
          <w:rFonts w:ascii="Times" w:hAnsi="Times" w:cs="Times New Roman"/>
          <w:noProof/>
        </w:rPr>
        <w:t xml:space="preserve"> Change Adaption. Multi Criteria Analysis. MEDIATION Project.</w:t>
      </w:r>
    </w:p>
    <w:p w14:paraId="08DC14F9" w14:textId="2833E827" w:rsidR="00D35BF8" w:rsidRPr="001002F5" w:rsidRDefault="00D35BF8" w:rsidP="00263515">
      <w:pPr>
        <w:tabs>
          <w:tab w:val="left" w:pos="567"/>
        </w:tabs>
        <w:spacing w:line="276" w:lineRule="auto"/>
        <w:jc w:val="both"/>
        <w:rPr>
          <w:rFonts w:ascii="Times" w:hAnsi="Times" w:cs="Times New Roman"/>
        </w:rPr>
      </w:pPr>
    </w:p>
    <w:sectPr w:rsidR="00D35BF8" w:rsidRPr="001002F5" w:rsidSect="000F762D">
      <w:pgSz w:w="11900" w:h="16840"/>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1600" w:date="2019-03-22T10:49:00Z" w:initials="t">
    <w:p w14:paraId="72A957F5" w14:textId="1C5889D8" w:rsidR="001002F5" w:rsidRDefault="001002F5">
      <w:pPr>
        <w:pStyle w:val="CommentText"/>
      </w:pPr>
      <w:r>
        <w:rPr>
          <w:rStyle w:val="CommentReference"/>
        </w:rPr>
        <w:annotationRef/>
      </w:r>
      <w:r>
        <w:t>Adaptation – not adaption, please make changes in subsequent para</w:t>
      </w:r>
    </w:p>
  </w:comment>
  <w:comment w:id="4" w:author="t1600" w:date="2019-03-22T10:51:00Z" w:initials="t">
    <w:p w14:paraId="0BACD467" w14:textId="0E6DEA9A" w:rsidR="001002F5" w:rsidRDefault="001002F5">
      <w:pPr>
        <w:pStyle w:val="CommentText"/>
      </w:pPr>
      <w:r>
        <w:rPr>
          <w:rStyle w:val="CommentReference"/>
        </w:rPr>
        <w:annotationRef/>
      </w:r>
      <w:r>
        <w:t>typo</w:t>
      </w:r>
    </w:p>
  </w:comment>
  <w:comment w:id="12" w:author="t1600" w:date="2019-03-22T11:23:00Z" w:initials="t">
    <w:p w14:paraId="59410FA9" w14:textId="3002A7A7" w:rsidR="001002F5" w:rsidRDefault="001002F5">
      <w:pPr>
        <w:pStyle w:val="CommentText"/>
      </w:pPr>
      <w:r>
        <w:rPr>
          <w:rStyle w:val="CommentReference"/>
        </w:rPr>
        <w:annotationRef/>
      </w:r>
    </w:p>
  </w:comment>
  <w:comment w:id="13" w:author="t1600" w:date="2019-03-22T10:54:00Z" w:initials="t">
    <w:p w14:paraId="61736C7D" w14:textId="1CDBD93B" w:rsidR="001002F5" w:rsidRDefault="001002F5">
      <w:pPr>
        <w:pStyle w:val="CommentText"/>
      </w:pPr>
      <w:r>
        <w:rPr>
          <w:rStyle w:val="CommentReference"/>
        </w:rPr>
        <w:annotationRef/>
      </w:r>
      <w:r>
        <w:t>source?</w:t>
      </w:r>
    </w:p>
  </w:comment>
  <w:comment w:id="15" w:author="t1600" w:date="2019-03-22T11:22:00Z" w:initials="t">
    <w:p w14:paraId="41671024" w14:textId="29E31450" w:rsidR="001002F5" w:rsidRDefault="001002F5">
      <w:pPr>
        <w:pStyle w:val="CommentText"/>
      </w:pPr>
      <w:r>
        <w:rPr>
          <w:rStyle w:val="CommentReference"/>
        </w:rPr>
        <w:annotationRef/>
      </w:r>
    </w:p>
  </w:comment>
  <w:comment w:id="17" w:author="t1600" w:date="2019-03-22T11:23:00Z" w:initials="t">
    <w:p w14:paraId="610B7850" w14:textId="10138E26" w:rsidR="001002F5" w:rsidRDefault="001002F5">
      <w:pPr>
        <w:pStyle w:val="CommentText"/>
      </w:pPr>
      <w:r>
        <w:rPr>
          <w:rStyle w:val="CommentReference"/>
        </w:rPr>
        <w:annotationRef/>
      </w:r>
    </w:p>
  </w:comment>
  <w:comment w:id="18" w:author="t1600" w:date="2019-03-22T11:23:00Z" w:initials="t">
    <w:p w14:paraId="65D09C1E" w14:textId="0F0229D5" w:rsidR="001002F5" w:rsidRDefault="001002F5">
      <w:pPr>
        <w:pStyle w:val="CommentText"/>
      </w:pPr>
      <w:r>
        <w:rPr>
          <w:rStyle w:val="CommentReference"/>
        </w:rPr>
        <w:annotationRef/>
      </w:r>
    </w:p>
  </w:comment>
  <w:comment w:id="20" w:author="t1600" w:date="2019-03-22T10:57:00Z" w:initials="t">
    <w:p w14:paraId="45446221" w14:textId="4F28ABA6" w:rsidR="001002F5" w:rsidRDefault="001002F5">
      <w:pPr>
        <w:pStyle w:val="CommentText"/>
      </w:pPr>
      <w:r>
        <w:rPr>
          <w:rStyle w:val="CommentReference"/>
        </w:rPr>
        <w:annotationRef/>
      </w:r>
      <w:r>
        <w:t>Not appropriate</w:t>
      </w:r>
    </w:p>
  </w:comment>
  <w:comment w:id="29" w:author="t1600" w:date="2019-03-22T10:59:00Z" w:initials="t">
    <w:p w14:paraId="7817594D" w14:textId="4D7A8F92" w:rsidR="001002F5" w:rsidRDefault="001002F5">
      <w:pPr>
        <w:pStyle w:val="CommentText"/>
      </w:pPr>
      <w:r>
        <w:rPr>
          <w:rStyle w:val="CommentReference"/>
        </w:rPr>
        <w:annotationRef/>
      </w:r>
      <w:r>
        <w:t>Not a proper way in citation, should be only first ot last name + (year); Dixit (2012); please follow 1 citation way only</w:t>
      </w:r>
    </w:p>
  </w:comment>
  <w:comment w:id="30" w:author="t1600" w:date="2019-03-22T11:01:00Z" w:initials="t">
    <w:p w14:paraId="1FED85A5" w14:textId="55AB41D9" w:rsidR="001002F5" w:rsidRDefault="001002F5">
      <w:pPr>
        <w:pStyle w:val="CommentText"/>
      </w:pPr>
      <w:r>
        <w:rPr>
          <w:rStyle w:val="CommentReference"/>
        </w:rPr>
        <w:annotationRef/>
      </w:r>
      <w:r>
        <w:t>Not proper; Ex: (Ierland, 2013)</w:t>
      </w:r>
    </w:p>
  </w:comment>
  <w:comment w:id="31" w:author="t1600" w:date="2019-03-22T11:02:00Z" w:initials="t">
    <w:p w14:paraId="260A0198" w14:textId="3B87D049" w:rsidR="001002F5" w:rsidRDefault="001002F5">
      <w:pPr>
        <w:pStyle w:val="CommentText"/>
      </w:pPr>
      <w:r>
        <w:rPr>
          <w:rStyle w:val="CommentReference"/>
        </w:rPr>
        <w:annotationRef/>
      </w:r>
      <w:r>
        <w:t>?</w:t>
      </w:r>
    </w:p>
  </w:comment>
  <w:comment w:id="33" w:author="t1600" w:date="2019-03-22T11:02:00Z" w:initials="t">
    <w:p w14:paraId="644E45FA" w14:textId="08E1E9AB" w:rsidR="001002F5" w:rsidRDefault="001002F5">
      <w:pPr>
        <w:pStyle w:val="CommentText"/>
      </w:pPr>
      <w:r>
        <w:rPr>
          <w:rStyle w:val="CommentReference"/>
        </w:rPr>
        <w:annotationRef/>
      </w:r>
      <w:r>
        <w:t>Why need in parentheses??</w:t>
      </w:r>
    </w:p>
  </w:comment>
  <w:comment w:id="34" w:author="t1600" w:date="2019-03-22T11:03:00Z" w:initials="t">
    <w:p w14:paraId="5DCE03C2" w14:textId="657D7633" w:rsidR="001002F5" w:rsidRDefault="001002F5">
      <w:pPr>
        <w:pStyle w:val="CommentText"/>
      </w:pPr>
      <w:r>
        <w:rPr>
          <w:rStyle w:val="CommentReference"/>
        </w:rPr>
        <w:annotationRef/>
      </w:r>
      <w:r>
        <w:t>Who said that? This sentence is a key</w:t>
      </w:r>
    </w:p>
  </w:comment>
  <w:comment w:id="35" w:author="t1600" w:date="2019-03-22T11:04:00Z" w:initials="t">
    <w:p w14:paraId="669E4533" w14:textId="77777777" w:rsidR="001002F5" w:rsidRDefault="001002F5">
      <w:pPr>
        <w:pStyle w:val="CommentText"/>
      </w:pPr>
      <w:r>
        <w:rPr>
          <w:rStyle w:val="CommentReference"/>
        </w:rPr>
        <w:annotationRef/>
      </w:r>
      <w:r>
        <w:t>I suggest reconstructing the whole paper as follows:</w:t>
      </w:r>
    </w:p>
    <w:p w14:paraId="6305945A" w14:textId="0E68DDD3" w:rsidR="001002F5" w:rsidRDefault="001002F5">
      <w:pPr>
        <w:pStyle w:val="CommentText"/>
      </w:pPr>
      <w:r>
        <w:t>1. Intro</w:t>
      </w:r>
    </w:p>
    <w:p w14:paraId="6812AA30" w14:textId="29BA4CE9" w:rsidR="001002F5" w:rsidRDefault="001002F5">
      <w:pPr>
        <w:pStyle w:val="CommentText"/>
      </w:pPr>
      <w:r>
        <w:t>2. Overview of decision support tools (present very briefly 3 tools)</w:t>
      </w:r>
    </w:p>
    <w:p w14:paraId="42BDBA85" w14:textId="77777777" w:rsidR="001002F5" w:rsidRDefault="001002F5">
      <w:pPr>
        <w:pStyle w:val="CommentText"/>
      </w:pPr>
      <w:r>
        <w:t xml:space="preserve">3. AHP method and their application in selecting climate change adaptation methods </w:t>
      </w:r>
    </w:p>
    <w:p w14:paraId="4D3FE09F" w14:textId="77777777" w:rsidR="001002F5" w:rsidRDefault="001002F5">
      <w:pPr>
        <w:pStyle w:val="CommentText"/>
      </w:pPr>
      <w:r>
        <w:t>3.1. AHP steps</w:t>
      </w:r>
    </w:p>
    <w:p w14:paraId="5E0FB754" w14:textId="77777777" w:rsidR="001002F5" w:rsidRDefault="001002F5">
      <w:pPr>
        <w:pStyle w:val="CommentText"/>
      </w:pPr>
      <w:r>
        <w:t>3.2. AHP as an effective tool in multi-dimensional decision-making process (part 2 now is here)</w:t>
      </w:r>
    </w:p>
    <w:p w14:paraId="7E104CD3" w14:textId="77777777" w:rsidR="001002F5" w:rsidRDefault="001002F5">
      <w:pPr>
        <w:pStyle w:val="CommentText"/>
      </w:pPr>
      <w:r>
        <w:t>3.3. Application of AHP in climate change adaptation in agricultural sector</w:t>
      </w:r>
    </w:p>
    <w:p w14:paraId="192C6EA7" w14:textId="7CF8ABC7" w:rsidR="001002F5" w:rsidRDefault="001002F5">
      <w:pPr>
        <w:pStyle w:val="CommentText"/>
      </w:pPr>
      <w:r>
        <w:t>4. Conclusions and future directions</w:t>
      </w:r>
    </w:p>
  </w:comment>
  <w:comment w:id="36" w:author="t1600" w:date="2019-03-22T11:22:00Z" w:initials="t">
    <w:p w14:paraId="3A712AFC" w14:textId="228AC9A9" w:rsidR="001002F5" w:rsidRDefault="001002F5">
      <w:pPr>
        <w:pStyle w:val="CommentText"/>
      </w:pPr>
      <w:r>
        <w:rPr>
          <w:rStyle w:val="CommentReference"/>
        </w:rPr>
        <w:annotationRef/>
      </w:r>
    </w:p>
  </w:comment>
  <w:comment w:id="37" w:author="t1600" w:date="2019-03-22T11:21:00Z" w:initials="t">
    <w:p w14:paraId="4DBD646C" w14:textId="75C24F82" w:rsidR="001002F5" w:rsidRDefault="001002F5">
      <w:pPr>
        <w:pStyle w:val="CommentText"/>
      </w:pPr>
      <w:r>
        <w:rPr>
          <w:rStyle w:val="CommentReference"/>
        </w:rPr>
        <w:annotationRef/>
      </w:r>
    </w:p>
  </w:comment>
  <w:comment w:id="38" w:author="t1600" w:date="2019-03-22T11:21:00Z" w:initials="t">
    <w:p w14:paraId="6EB4A23A" w14:textId="22C07E63" w:rsidR="001002F5" w:rsidRDefault="001002F5">
      <w:pPr>
        <w:pStyle w:val="CommentText"/>
      </w:pPr>
      <w:r>
        <w:rPr>
          <w:rStyle w:val="CommentReference"/>
        </w:rPr>
        <w:annotationRef/>
      </w:r>
    </w:p>
  </w:comment>
  <w:comment w:id="39" w:author="t1600" w:date="2019-03-22T11:22:00Z" w:initials="t">
    <w:p w14:paraId="17418A84" w14:textId="486BACCA" w:rsidR="001002F5" w:rsidRDefault="001002F5">
      <w:pPr>
        <w:pStyle w:val="CommentText"/>
      </w:pPr>
      <w:r>
        <w:rPr>
          <w:rStyle w:val="CommentReference"/>
        </w:rPr>
        <w:annotationRef/>
      </w:r>
    </w:p>
  </w:comment>
  <w:comment w:id="40" w:author="t1600" w:date="2019-03-22T11:14:00Z" w:initials="t">
    <w:p w14:paraId="52488383" w14:textId="79E500B4" w:rsidR="001002F5" w:rsidRDefault="001002F5">
      <w:pPr>
        <w:pStyle w:val="CommentText"/>
      </w:pPr>
      <w:r>
        <w:rPr>
          <w:rStyle w:val="CommentReference"/>
        </w:rPr>
        <w:annotationRef/>
      </w:r>
      <w:r>
        <w:t>Need better quality</w:t>
      </w:r>
    </w:p>
  </w:comment>
  <w:comment w:id="41" w:author="t1600" w:date="2019-03-22T11:15:00Z" w:initials="t">
    <w:p w14:paraId="6158F459" w14:textId="53470A13" w:rsidR="001002F5" w:rsidRDefault="001002F5">
      <w:pPr>
        <w:pStyle w:val="CommentText"/>
      </w:pPr>
      <w:r>
        <w:rPr>
          <w:rStyle w:val="CommentReference"/>
        </w:rPr>
        <w:annotationRef/>
      </w:r>
      <w:r>
        <w:t>Name of this step, like step 1-2 before</w:t>
      </w:r>
    </w:p>
  </w:comment>
  <w:comment w:id="42" w:author="t1600" w:date="2019-03-22T11:15:00Z" w:initials="t">
    <w:p w14:paraId="675A569D" w14:textId="4B587991" w:rsidR="001002F5" w:rsidRDefault="001002F5">
      <w:pPr>
        <w:pStyle w:val="CommentText"/>
      </w:pPr>
      <w:r>
        <w:rPr>
          <w:rStyle w:val="CommentReference"/>
        </w:rPr>
        <w:annotationRef/>
      </w:r>
      <w:r>
        <w:t>Name of this step</w:t>
      </w:r>
    </w:p>
  </w:comment>
  <w:comment w:id="43" w:author="t1600" w:date="2019-03-22T11:21:00Z" w:initials="t">
    <w:p w14:paraId="1F3B9729" w14:textId="4C22D0E4" w:rsidR="001002F5" w:rsidRDefault="001002F5">
      <w:pPr>
        <w:pStyle w:val="CommentText"/>
      </w:pPr>
      <w:r>
        <w:rPr>
          <w:rStyle w:val="CommentReference"/>
        </w:rPr>
        <w:annotationRef/>
      </w:r>
    </w:p>
  </w:comment>
  <w:comment w:id="44" w:author="t1600" w:date="2019-03-22T11:20:00Z" w:initials="t">
    <w:p w14:paraId="2BCF0E26" w14:textId="078F15BC" w:rsidR="001002F5" w:rsidRDefault="001002F5">
      <w:pPr>
        <w:pStyle w:val="CommentText"/>
      </w:pPr>
      <w:r>
        <w:rPr>
          <w:rStyle w:val="CommentReference"/>
        </w:rPr>
        <w:annotationRef/>
      </w:r>
      <w:r>
        <w:t>et al.,</w:t>
      </w:r>
    </w:p>
  </w:comment>
  <w:comment w:id="46" w:author="t1600" w:date="2019-03-22T11:20:00Z" w:initials="t">
    <w:p w14:paraId="729431A8" w14:textId="59E470FA" w:rsidR="001002F5" w:rsidRDefault="001002F5">
      <w:pPr>
        <w:pStyle w:val="CommentText"/>
      </w:pPr>
      <w:r>
        <w:rPr>
          <w:rStyle w:val="CommentReference"/>
        </w:rPr>
        <w:annotationRef/>
      </w:r>
      <w:r>
        <w:t>Wrong way</w:t>
      </w:r>
    </w:p>
  </w:comment>
  <w:comment w:id="47" w:author="t1600" w:date="2019-03-22T11:19:00Z" w:initials="t">
    <w:p w14:paraId="7E516C6D" w14:textId="2CA93648" w:rsidR="001002F5" w:rsidRDefault="001002F5">
      <w:pPr>
        <w:pStyle w:val="CommentText"/>
      </w:pPr>
      <w:r>
        <w:rPr>
          <w:rStyle w:val="CommentReference"/>
        </w:rPr>
        <w:annotationRef/>
      </w:r>
      <w:r>
        <w:t xml:space="preserve">As mentioned in previous rev, do not mix international-national-international studies==international first and then national </w:t>
      </w:r>
    </w:p>
  </w:comment>
  <w:comment w:id="48" w:author="t1600" w:date="2019-03-22T11:16:00Z" w:initials="t">
    <w:p w14:paraId="6AE2E4C1" w14:textId="3E712D89" w:rsidR="001002F5" w:rsidRDefault="001002F5">
      <w:pPr>
        <w:pStyle w:val="CommentText"/>
      </w:pPr>
      <w:r>
        <w:rPr>
          <w:rStyle w:val="CommentReference"/>
        </w:rPr>
        <w:annotationRef/>
      </w:r>
      <w:r>
        <w:t>And future directions : how AHP should be apply in the future</w:t>
      </w:r>
    </w:p>
  </w:comment>
  <w:comment w:id="49" w:author="t1600" w:date="2019-03-22T11:15:00Z" w:initials="t">
    <w:p w14:paraId="1C3C810D" w14:textId="582F8D3D" w:rsidR="001002F5" w:rsidRDefault="001002F5">
      <w:pPr>
        <w:pStyle w:val="CommentText"/>
      </w:pPr>
      <w:r>
        <w:rPr>
          <w:rStyle w:val="CommentReference"/>
        </w:rPr>
        <w:annotationRef/>
      </w:r>
    </w:p>
  </w:comment>
  <w:comment w:id="50" w:author="t1600" w:date="2019-03-22T11:16:00Z" w:initials="t">
    <w:p w14:paraId="334A3BDF" w14:textId="41E7A444" w:rsidR="001002F5" w:rsidRDefault="001002F5">
      <w:pPr>
        <w:pStyle w:val="CommentText"/>
      </w:pPr>
      <w:r>
        <w:rPr>
          <w:rStyle w:val="CommentReference"/>
        </w:rPr>
        <w:annotationRef/>
      </w:r>
    </w:p>
  </w:comment>
  <w:comment w:id="51" w:author="t1600" w:date="2019-03-22T11:18:00Z" w:initials="t">
    <w:p w14:paraId="16ECC5DA" w14:textId="4D883B22" w:rsidR="001002F5" w:rsidRDefault="001002F5">
      <w:pPr>
        <w:pStyle w:val="CommentText"/>
      </w:pPr>
      <w:r>
        <w:rPr>
          <w:rStyle w:val="CommentReference"/>
        </w:rPr>
        <w:annotationRef/>
      </w:r>
      <w:r>
        <w:t>Not follow any format, please use 1 format such as APA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957F5" w15:done="0"/>
  <w15:commentEx w15:paraId="0BACD467" w15:done="0"/>
  <w15:commentEx w15:paraId="59410FA9" w15:done="0"/>
  <w15:commentEx w15:paraId="61736C7D" w15:done="0"/>
  <w15:commentEx w15:paraId="41671024" w15:done="0"/>
  <w15:commentEx w15:paraId="610B7850" w15:done="0"/>
  <w15:commentEx w15:paraId="65D09C1E" w15:done="0"/>
  <w15:commentEx w15:paraId="45446221" w15:done="0"/>
  <w15:commentEx w15:paraId="7817594D" w15:done="0"/>
  <w15:commentEx w15:paraId="1FED85A5" w15:done="0"/>
  <w15:commentEx w15:paraId="260A0198" w15:done="0"/>
  <w15:commentEx w15:paraId="644E45FA" w15:done="0"/>
  <w15:commentEx w15:paraId="5DCE03C2" w15:done="0"/>
  <w15:commentEx w15:paraId="192C6EA7" w15:done="0"/>
  <w15:commentEx w15:paraId="3A712AFC" w15:done="0"/>
  <w15:commentEx w15:paraId="4DBD646C" w15:done="0"/>
  <w15:commentEx w15:paraId="6EB4A23A" w15:done="0"/>
  <w15:commentEx w15:paraId="17418A84" w15:done="0"/>
  <w15:commentEx w15:paraId="52488383" w15:done="0"/>
  <w15:commentEx w15:paraId="6158F459" w15:done="0"/>
  <w15:commentEx w15:paraId="675A569D" w15:done="0"/>
  <w15:commentEx w15:paraId="1F3B9729" w15:done="0"/>
  <w15:commentEx w15:paraId="2BCF0E26" w15:done="0"/>
  <w15:commentEx w15:paraId="729431A8" w15:done="0"/>
  <w15:commentEx w15:paraId="7E516C6D" w15:done="0"/>
  <w15:commentEx w15:paraId="6AE2E4C1" w15:done="0"/>
  <w15:commentEx w15:paraId="1C3C810D" w15:done="0"/>
  <w15:commentEx w15:paraId="334A3BDF" w15:done="0"/>
  <w15:commentEx w15:paraId="16ECC5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6F91B" w14:textId="77777777" w:rsidR="00C00836" w:rsidRDefault="00C00836" w:rsidP="00AE54A0">
      <w:r>
        <w:separator/>
      </w:r>
    </w:p>
  </w:endnote>
  <w:endnote w:type="continuationSeparator" w:id="0">
    <w:p w14:paraId="558EC05B" w14:textId="77777777" w:rsidR="00C00836" w:rsidRDefault="00C00836" w:rsidP="00A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A3"/>
    <w:family w:val="swiss"/>
    <w:pitch w:val="variable"/>
    <w:sig w:usb0="E0002A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96ED" w14:textId="77777777" w:rsidR="0041553F" w:rsidRDefault="0041553F" w:rsidP="003C5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58DFB" w14:textId="77777777" w:rsidR="0041553F" w:rsidRDefault="0041553F" w:rsidP="003C5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67CA" w14:textId="77777777" w:rsidR="0041553F" w:rsidRDefault="0041553F" w:rsidP="003C5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06C">
      <w:rPr>
        <w:rStyle w:val="PageNumber"/>
        <w:noProof/>
      </w:rPr>
      <w:t>1</w:t>
    </w:r>
    <w:r>
      <w:rPr>
        <w:rStyle w:val="PageNumber"/>
      </w:rPr>
      <w:fldChar w:fldCharType="end"/>
    </w:r>
  </w:p>
  <w:p w14:paraId="077C9E37" w14:textId="77777777" w:rsidR="0041553F" w:rsidRDefault="0041553F" w:rsidP="003C57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0283" w14:textId="77777777" w:rsidR="00C00836" w:rsidRDefault="00C00836" w:rsidP="00AE54A0">
      <w:r>
        <w:separator/>
      </w:r>
    </w:p>
  </w:footnote>
  <w:footnote w:type="continuationSeparator" w:id="0">
    <w:p w14:paraId="4014B5F3" w14:textId="77777777" w:rsidR="00C00836" w:rsidRDefault="00C00836" w:rsidP="00AE54A0">
      <w:r>
        <w:continuationSeparator/>
      </w:r>
    </w:p>
  </w:footnote>
  <w:footnote w:id="1">
    <w:p w14:paraId="32686862" w14:textId="77777777" w:rsidR="0041553F" w:rsidRDefault="0041553F" w:rsidP="00930BA6">
      <w:pPr>
        <w:pStyle w:val="FootnoteText"/>
      </w:pPr>
      <w:r w:rsidRPr="00A466F9">
        <w:rPr>
          <w:rStyle w:val="FootnoteReference"/>
          <w:rFonts w:ascii="Times New Roman" w:hAnsi="Times New Roman" w:cs="Times New Roman"/>
          <w:sz w:val="20"/>
          <w:szCs w:val="20"/>
        </w:rPr>
        <w:footnoteRef/>
      </w:r>
      <w:r w:rsidRPr="00A466F9">
        <w:rPr>
          <w:rFonts w:ascii="Times New Roman" w:hAnsi="Times New Roman" w:cs="Times New Roman"/>
          <w:sz w:val="20"/>
          <w:szCs w:val="20"/>
        </w:rPr>
        <w:t xml:space="preserve"> http://smallbusiness.chron.com/advantages-amp-disadvantages-swot-analysis-41398.html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BED" w14:textId="2CF66765" w:rsidR="0041553F" w:rsidRPr="002E1AC9" w:rsidRDefault="0041553F" w:rsidP="002E1AC9">
    <w:pPr>
      <w:pStyle w:val="Header"/>
      <w:jc w:val="center"/>
      <w:rPr>
        <w:lang w:val="vi-VN"/>
      </w:rPr>
    </w:pPr>
    <w:r>
      <w:rPr>
        <w:lang w:val="vi-VN"/>
      </w:rPr>
      <w:t>ĐẠI HỌC KINH TẾ- ĐẠI HỌC HUẾ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B6903"/>
    <w:multiLevelType w:val="hybridMultilevel"/>
    <w:tmpl w:val="B3066A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6F08"/>
    <w:multiLevelType w:val="hybridMultilevel"/>
    <w:tmpl w:val="C3D4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430C9"/>
    <w:multiLevelType w:val="multilevel"/>
    <w:tmpl w:val="BC78E4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514B4"/>
    <w:multiLevelType w:val="hybridMultilevel"/>
    <w:tmpl w:val="61FC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67436"/>
    <w:multiLevelType w:val="hybridMultilevel"/>
    <w:tmpl w:val="473C1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76D84"/>
    <w:multiLevelType w:val="hybridMultilevel"/>
    <w:tmpl w:val="441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B002C"/>
    <w:multiLevelType w:val="hybridMultilevel"/>
    <w:tmpl w:val="6AC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25749"/>
    <w:multiLevelType w:val="hybridMultilevel"/>
    <w:tmpl w:val="AD6A5A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46B4D"/>
    <w:multiLevelType w:val="hybridMultilevel"/>
    <w:tmpl w:val="8C4E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815978"/>
    <w:multiLevelType w:val="hybridMultilevel"/>
    <w:tmpl w:val="FC4ECEA4"/>
    <w:lvl w:ilvl="0" w:tplc="D1B47BCE">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C2CAF"/>
    <w:multiLevelType w:val="hybridMultilevel"/>
    <w:tmpl w:val="E94E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A64DC"/>
    <w:multiLevelType w:val="hybridMultilevel"/>
    <w:tmpl w:val="36AC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4168CC"/>
    <w:multiLevelType w:val="multilevel"/>
    <w:tmpl w:val="1D56EB66"/>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2E785C"/>
    <w:multiLevelType w:val="multilevel"/>
    <w:tmpl w:val="9C82C0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26260E"/>
    <w:multiLevelType w:val="hybridMultilevel"/>
    <w:tmpl w:val="2F60FAFE"/>
    <w:lvl w:ilvl="0" w:tplc="C2A0007E">
      <w:start w:val="1"/>
      <w:numFmt w:val="none"/>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A4591"/>
    <w:multiLevelType w:val="hybridMultilevel"/>
    <w:tmpl w:val="002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C6562"/>
    <w:multiLevelType w:val="hybridMultilevel"/>
    <w:tmpl w:val="3E8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E32AB"/>
    <w:multiLevelType w:val="hybridMultilevel"/>
    <w:tmpl w:val="F440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14E7C"/>
    <w:multiLevelType w:val="hybridMultilevel"/>
    <w:tmpl w:val="6068E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B71"/>
    <w:multiLevelType w:val="hybridMultilevel"/>
    <w:tmpl w:val="954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2635E"/>
    <w:multiLevelType w:val="hybridMultilevel"/>
    <w:tmpl w:val="FE7A44E4"/>
    <w:lvl w:ilvl="0" w:tplc="1EB8FA0A">
      <w:start w:val="12"/>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470581"/>
    <w:multiLevelType w:val="multilevel"/>
    <w:tmpl w:val="B3F0708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1423D79"/>
    <w:multiLevelType w:val="hybridMultilevel"/>
    <w:tmpl w:val="F87A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907E6"/>
    <w:multiLevelType w:val="hybridMultilevel"/>
    <w:tmpl w:val="7A4A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A1C91"/>
    <w:multiLevelType w:val="hybridMultilevel"/>
    <w:tmpl w:val="1E483312"/>
    <w:lvl w:ilvl="0" w:tplc="0D5E316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0073C"/>
    <w:multiLevelType w:val="hybridMultilevel"/>
    <w:tmpl w:val="522E3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EAE3CAC"/>
    <w:multiLevelType w:val="hybridMultilevel"/>
    <w:tmpl w:val="EED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207BF"/>
    <w:multiLevelType w:val="hybridMultilevel"/>
    <w:tmpl w:val="8FE0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F6BBA"/>
    <w:multiLevelType w:val="hybridMultilevel"/>
    <w:tmpl w:val="1130D16C"/>
    <w:lvl w:ilvl="0" w:tplc="C824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B35A6"/>
    <w:multiLevelType w:val="hybridMultilevel"/>
    <w:tmpl w:val="44305D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31594"/>
    <w:multiLevelType w:val="hybridMultilevel"/>
    <w:tmpl w:val="28F24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916BD0"/>
    <w:multiLevelType w:val="hybridMultilevel"/>
    <w:tmpl w:val="AB92A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F5BFF"/>
    <w:multiLevelType w:val="hybridMultilevel"/>
    <w:tmpl w:val="159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C12B0"/>
    <w:multiLevelType w:val="hybridMultilevel"/>
    <w:tmpl w:val="30AC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16ABA"/>
    <w:multiLevelType w:val="hybridMultilevel"/>
    <w:tmpl w:val="5008AF54"/>
    <w:lvl w:ilvl="0" w:tplc="C2A0007E">
      <w:start w:val="1"/>
      <w:numFmt w:val="none"/>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279F8"/>
    <w:multiLevelType w:val="hybridMultilevel"/>
    <w:tmpl w:val="ACA0F044"/>
    <w:lvl w:ilvl="0" w:tplc="F78A266E">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B1D81"/>
    <w:multiLevelType w:val="hybridMultilevel"/>
    <w:tmpl w:val="4350E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C3049A3"/>
    <w:multiLevelType w:val="hybridMultilevel"/>
    <w:tmpl w:val="4410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90AC1"/>
    <w:multiLevelType w:val="hybridMultilevel"/>
    <w:tmpl w:val="6F36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F7FD2"/>
    <w:multiLevelType w:val="hybridMultilevel"/>
    <w:tmpl w:val="EA8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EB117A"/>
    <w:multiLevelType w:val="hybridMultilevel"/>
    <w:tmpl w:val="43707506"/>
    <w:lvl w:ilvl="0" w:tplc="B644D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82C21"/>
    <w:multiLevelType w:val="hybridMultilevel"/>
    <w:tmpl w:val="A150013C"/>
    <w:lvl w:ilvl="0" w:tplc="939A1134">
      <w:start w:val="1"/>
      <w:numFmt w:val="decimal"/>
      <w:lvlText w:val="%1."/>
      <w:lvlJc w:val="left"/>
      <w:pPr>
        <w:ind w:left="720" w:hanging="360"/>
      </w:pPr>
      <w:rPr>
        <w:b/>
        <w:i w:val="0"/>
      </w:rPr>
    </w:lvl>
    <w:lvl w:ilvl="1" w:tplc="FD429966">
      <w:start w:val="1"/>
      <w:numFmt w:val="decimal"/>
      <w:lvlText w:val="2.%2"/>
      <w:lvlJc w:val="left"/>
      <w:pPr>
        <w:ind w:left="1440" w:hanging="360"/>
      </w:pPr>
      <w:rPr>
        <w:rFonts w:asciiTheme="minorHAnsi" w:hAnsiTheme="minorHAnsi" w:hint="default"/>
      </w:rPr>
    </w:lvl>
    <w:lvl w:ilvl="2" w:tplc="FD429966">
      <w:start w:val="1"/>
      <w:numFmt w:val="decimal"/>
      <w:lvlText w:val="2.%3"/>
      <w:lvlJc w:val="left"/>
      <w:pPr>
        <w:ind w:left="2340" w:hanging="360"/>
      </w:pPr>
      <w:rPr>
        <w:rFonts w:asciiTheme="minorHAnsi" w:hAnsi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170481"/>
    <w:multiLevelType w:val="hybridMultilevel"/>
    <w:tmpl w:val="081A3B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1"/>
  </w:num>
  <w:num w:numId="3">
    <w:abstractNumId w:val="6"/>
  </w:num>
  <w:num w:numId="4">
    <w:abstractNumId w:val="38"/>
  </w:num>
  <w:num w:numId="5">
    <w:abstractNumId w:val="1"/>
  </w:num>
  <w:num w:numId="6">
    <w:abstractNumId w:val="30"/>
  </w:num>
  <w:num w:numId="7">
    <w:abstractNumId w:val="10"/>
  </w:num>
  <w:num w:numId="8">
    <w:abstractNumId w:val="4"/>
  </w:num>
  <w:num w:numId="9">
    <w:abstractNumId w:val="32"/>
  </w:num>
  <w:num w:numId="10">
    <w:abstractNumId w:val="31"/>
  </w:num>
  <w:num w:numId="11">
    <w:abstractNumId w:val="39"/>
  </w:num>
  <w:num w:numId="12">
    <w:abstractNumId w:val="24"/>
  </w:num>
  <w:num w:numId="13">
    <w:abstractNumId w:val="40"/>
  </w:num>
  <w:num w:numId="14">
    <w:abstractNumId w:val="0"/>
  </w:num>
  <w:num w:numId="15">
    <w:abstractNumId w:val="23"/>
  </w:num>
  <w:num w:numId="16">
    <w:abstractNumId w:val="41"/>
  </w:num>
  <w:num w:numId="17">
    <w:abstractNumId w:val="15"/>
  </w:num>
  <w:num w:numId="18">
    <w:abstractNumId w:val="13"/>
  </w:num>
  <w:num w:numId="19">
    <w:abstractNumId w:val="42"/>
  </w:num>
  <w:num w:numId="20">
    <w:abstractNumId w:val="18"/>
  </w:num>
  <w:num w:numId="21">
    <w:abstractNumId w:val="25"/>
  </w:num>
  <w:num w:numId="22">
    <w:abstractNumId w:val="35"/>
  </w:num>
  <w:num w:numId="23">
    <w:abstractNumId w:val="19"/>
  </w:num>
  <w:num w:numId="24">
    <w:abstractNumId w:val="33"/>
  </w:num>
  <w:num w:numId="25">
    <w:abstractNumId w:val="34"/>
  </w:num>
  <w:num w:numId="26">
    <w:abstractNumId w:val="5"/>
  </w:num>
  <w:num w:numId="27">
    <w:abstractNumId w:val="37"/>
  </w:num>
  <w:num w:numId="28">
    <w:abstractNumId w:val="9"/>
  </w:num>
  <w:num w:numId="29">
    <w:abstractNumId w:val="12"/>
  </w:num>
  <w:num w:numId="30">
    <w:abstractNumId w:val="16"/>
  </w:num>
  <w:num w:numId="31">
    <w:abstractNumId w:val="7"/>
  </w:num>
  <w:num w:numId="32">
    <w:abstractNumId w:val="26"/>
  </w:num>
  <w:num w:numId="33">
    <w:abstractNumId w:val="17"/>
  </w:num>
  <w:num w:numId="34">
    <w:abstractNumId w:val="22"/>
  </w:num>
  <w:num w:numId="35">
    <w:abstractNumId w:val="27"/>
  </w:num>
  <w:num w:numId="36">
    <w:abstractNumId w:val="14"/>
  </w:num>
  <w:num w:numId="37">
    <w:abstractNumId w:val="43"/>
  </w:num>
  <w:num w:numId="38">
    <w:abstractNumId w:val="11"/>
  </w:num>
  <w:num w:numId="39">
    <w:abstractNumId w:val="28"/>
  </w:num>
  <w:num w:numId="40">
    <w:abstractNumId w:val="29"/>
  </w:num>
  <w:num w:numId="41">
    <w:abstractNumId w:val="2"/>
  </w:num>
  <w:num w:numId="42">
    <w:abstractNumId w:val="20"/>
  </w:num>
  <w:num w:numId="43">
    <w:abstractNumId w:val="3"/>
  </w:num>
  <w:num w:numId="4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1600">
    <w15:presenceInfo w15:providerId="None" w15:userId="t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tLQ0NDS3MDI0MjdT0lEKTi0uzszPAykwrAUADX++FSwAAAA="/>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0pxwxtixpadcevpr7x0awspt2wtfp9f2da&quot;&gt;Ph Research&lt;record-ids&gt;&lt;item&gt;43&lt;/item&gt;&lt;item&gt;44&lt;/item&gt;&lt;item&gt;45&lt;/item&gt;&lt;item&gt;46&lt;/item&gt;&lt;item&gt;47&lt;/item&gt;&lt;item&gt;60&lt;/item&gt;&lt;item&gt;61&lt;/item&gt;&lt;item&gt;62&lt;/item&gt;&lt;item&gt;63&lt;/item&gt;&lt;item&gt;64&lt;/item&gt;&lt;item&gt;65&lt;/item&gt;&lt;item&gt;66&lt;/item&gt;&lt;item&gt;129&lt;/item&gt;&lt;/record-ids&gt;&lt;/item&gt;&lt;/Libraries&gt;"/>
  </w:docVars>
  <w:rsids>
    <w:rsidRoot w:val="00773CED"/>
    <w:rsid w:val="00017262"/>
    <w:rsid w:val="00026893"/>
    <w:rsid w:val="00033CB4"/>
    <w:rsid w:val="00042D04"/>
    <w:rsid w:val="00044CC8"/>
    <w:rsid w:val="00047D3B"/>
    <w:rsid w:val="00051029"/>
    <w:rsid w:val="00055DE4"/>
    <w:rsid w:val="00067737"/>
    <w:rsid w:val="00070218"/>
    <w:rsid w:val="000859E5"/>
    <w:rsid w:val="00086F10"/>
    <w:rsid w:val="00091351"/>
    <w:rsid w:val="000A0EAA"/>
    <w:rsid w:val="000A1D2D"/>
    <w:rsid w:val="000A2516"/>
    <w:rsid w:val="000A6E23"/>
    <w:rsid w:val="000C6A75"/>
    <w:rsid w:val="000C7102"/>
    <w:rsid w:val="000D09C2"/>
    <w:rsid w:val="000E0D45"/>
    <w:rsid w:val="000E42B1"/>
    <w:rsid w:val="000F762D"/>
    <w:rsid w:val="001002F5"/>
    <w:rsid w:val="0011260F"/>
    <w:rsid w:val="0011423E"/>
    <w:rsid w:val="00116EAB"/>
    <w:rsid w:val="00126FCB"/>
    <w:rsid w:val="00134EC4"/>
    <w:rsid w:val="001701E1"/>
    <w:rsid w:val="0018632C"/>
    <w:rsid w:val="001A3DE3"/>
    <w:rsid w:val="001B14E3"/>
    <w:rsid w:val="001C3D99"/>
    <w:rsid w:val="001E7031"/>
    <w:rsid w:val="001F2D4A"/>
    <w:rsid w:val="001F6574"/>
    <w:rsid w:val="0020391C"/>
    <w:rsid w:val="00211095"/>
    <w:rsid w:val="00213235"/>
    <w:rsid w:val="00222E87"/>
    <w:rsid w:val="00227353"/>
    <w:rsid w:val="00230F7E"/>
    <w:rsid w:val="002418D8"/>
    <w:rsid w:val="00241E98"/>
    <w:rsid w:val="002562FD"/>
    <w:rsid w:val="00260328"/>
    <w:rsid w:val="00263515"/>
    <w:rsid w:val="00277FEF"/>
    <w:rsid w:val="002A1093"/>
    <w:rsid w:val="002A1F79"/>
    <w:rsid w:val="002C7806"/>
    <w:rsid w:val="002D15F2"/>
    <w:rsid w:val="002E1AC9"/>
    <w:rsid w:val="002E3976"/>
    <w:rsid w:val="002E57B6"/>
    <w:rsid w:val="002F2204"/>
    <w:rsid w:val="00305F4B"/>
    <w:rsid w:val="003237EB"/>
    <w:rsid w:val="003360FD"/>
    <w:rsid w:val="00345AAF"/>
    <w:rsid w:val="00347FFB"/>
    <w:rsid w:val="00354E1D"/>
    <w:rsid w:val="00356B34"/>
    <w:rsid w:val="003A228D"/>
    <w:rsid w:val="003B4ED5"/>
    <w:rsid w:val="003C1D3D"/>
    <w:rsid w:val="003C57DD"/>
    <w:rsid w:val="003E2265"/>
    <w:rsid w:val="003F3FAE"/>
    <w:rsid w:val="003F4726"/>
    <w:rsid w:val="003F6A88"/>
    <w:rsid w:val="004051E4"/>
    <w:rsid w:val="00406631"/>
    <w:rsid w:val="00410BCF"/>
    <w:rsid w:val="004110B8"/>
    <w:rsid w:val="00414300"/>
    <w:rsid w:val="0041553F"/>
    <w:rsid w:val="00415CEC"/>
    <w:rsid w:val="004168B9"/>
    <w:rsid w:val="00425256"/>
    <w:rsid w:val="00427659"/>
    <w:rsid w:val="00441BC6"/>
    <w:rsid w:val="00466413"/>
    <w:rsid w:val="00496B5A"/>
    <w:rsid w:val="004B3E49"/>
    <w:rsid w:val="004C0287"/>
    <w:rsid w:val="004E5E50"/>
    <w:rsid w:val="004E64E1"/>
    <w:rsid w:val="004F659D"/>
    <w:rsid w:val="00505781"/>
    <w:rsid w:val="00506280"/>
    <w:rsid w:val="00510300"/>
    <w:rsid w:val="0051242B"/>
    <w:rsid w:val="00531D38"/>
    <w:rsid w:val="00534D30"/>
    <w:rsid w:val="00537B9F"/>
    <w:rsid w:val="00542C96"/>
    <w:rsid w:val="005625EC"/>
    <w:rsid w:val="005758EC"/>
    <w:rsid w:val="0057605E"/>
    <w:rsid w:val="0057773B"/>
    <w:rsid w:val="005808A3"/>
    <w:rsid w:val="00581E62"/>
    <w:rsid w:val="00594138"/>
    <w:rsid w:val="005B3D1F"/>
    <w:rsid w:val="005B43ED"/>
    <w:rsid w:val="005B463C"/>
    <w:rsid w:val="005B4C80"/>
    <w:rsid w:val="005F14EA"/>
    <w:rsid w:val="00613B0C"/>
    <w:rsid w:val="00637D2B"/>
    <w:rsid w:val="00644A39"/>
    <w:rsid w:val="0066252E"/>
    <w:rsid w:val="00667D1D"/>
    <w:rsid w:val="00684D0F"/>
    <w:rsid w:val="006E10C4"/>
    <w:rsid w:val="006E52A2"/>
    <w:rsid w:val="006F21A9"/>
    <w:rsid w:val="00703965"/>
    <w:rsid w:val="00710F0F"/>
    <w:rsid w:val="007237C2"/>
    <w:rsid w:val="0073253A"/>
    <w:rsid w:val="007443D4"/>
    <w:rsid w:val="00760867"/>
    <w:rsid w:val="00772C4F"/>
    <w:rsid w:val="00773C5D"/>
    <w:rsid w:val="00773CED"/>
    <w:rsid w:val="00782070"/>
    <w:rsid w:val="00782B68"/>
    <w:rsid w:val="00791AEE"/>
    <w:rsid w:val="00793CD2"/>
    <w:rsid w:val="007B5E77"/>
    <w:rsid w:val="007C7D20"/>
    <w:rsid w:val="007D4D1A"/>
    <w:rsid w:val="007D6631"/>
    <w:rsid w:val="007E1509"/>
    <w:rsid w:val="007F2524"/>
    <w:rsid w:val="008321F2"/>
    <w:rsid w:val="00834D51"/>
    <w:rsid w:val="008522AB"/>
    <w:rsid w:val="00855FDA"/>
    <w:rsid w:val="00864636"/>
    <w:rsid w:val="00871C34"/>
    <w:rsid w:val="008770DB"/>
    <w:rsid w:val="0088033F"/>
    <w:rsid w:val="008849F0"/>
    <w:rsid w:val="00886F60"/>
    <w:rsid w:val="00890902"/>
    <w:rsid w:val="00893304"/>
    <w:rsid w:val="00897B7B"/>
    <w:rsid w:val="00897EB7"/>
    <w:rsid w:val="008A2B38"/>
    <w:rsid w:val="008B0F21"/>
    <w:rsid w:val="008D22EE"/>
    <w:rsid w:val="008D6958"/>
    <w:rsid w:val="008D72E0"/>
    <w:rsid w:val="008E6C8B"/>
    <w:rsid w:val="008F6B46"/>
    <w:rsid w:val="009036E8"/>
    <w:rsid w:val="00912FC8"/>
    <w:rsid w:val="00930BA6"/>
    <w:rsid w:val="00947134"/>
    <w:rsid w:val="0095787B"/>
    <w:rsid w:val="00964CA1"/>
    <w:rsid w:val="00992DE1"/>
    <w:rsid w:val="009951FE"/>
    <w:rsid w:val="009A31A4"/>
    <w:rsid w:val="009A47C1"/>
    <w:rsid w:val="009A7EC7"/>
    <w:rsid w:val="009E05DC"/>
    <w:rsid w:val="009F4933"/>
    <w:rsid w:val="00A02F88"/>
    <w:rsid w:val="00A140F6"/>
    <w:rsid w:val="00A32187"/>
    <w:rsid w:val="00A46658"/>
    <w:rsid w:val="00A466F9"/>
    <w:rsid w:val="00A47DE5"/>
    <w:rsid w:val="00A52191"/>
    <w:rsid w:val="00A56F03"/>
    <w:rsid w:val="00A6633A"/>
    <w:rsid w:val="00A901B2"/>
    <w:rsid w:val="00A91DC8"/>
    <w:rsid w:val="00A9627F"/>
    <w:rsid w:val="00AB6085"/>
    <w:rsid w:val="00AC4DA4"/>
    <w:rsid w:val="00AE2E1E"/>
    <w:rsid w:val="00AE4AF7"/>
    <w:rsid w:val="00AE54A0"/>
    <w:rsid w:val="00AF2868"/>
    <w:rsid w:val="00AF75D8"/>
    <w:rsid w:val="00B057CB"/>
    <w:rsid w:val="00B063FA"/>
    <w:rsid w:val="00B06A54"/>
    <w:rsid w:val="00B07B88"/>
    <w:rsid w:val="00B10DB3"/>
    <w:rsid w:val="00B13F14"/>
    <w:rsid w:val="00B25303"/>
    <w:rsid w:val="00B30A96"/>
    <w:rsid w:val="00B36D62"/>
    <w:rsid w:val="00B4793C"/>
    <w:rsid w:val="00B500ED"/>
    <w:rsid w:val="00B5163F"/>
    <w:rsid w:val="00B53203"/>
    <w:rsid w:val="00B54737"/>
    <w:rsid w:val="00B548A1"/>
    <w:rsid w:val="00B93D75"/>
    <w:rsid w:val="00BA3882"/>
    <w:rsid w:val="00BB6D48"/>
    <w:rsid w:val="00BC5C9F"/>
    <w:rsid w:val="00BE261D"/>
    <w:rsid w:val="00BF3246"/>
    <w:rsid w:val="00BF6CB6"/>
    <w:rsid w:val="00BF7EB6"/>
    <w:rsid w:val="00C00836"/>
    <w:rsid w:val="00C01380"/>
    <w:rsid w:val="00C0635A"/>
    <w:rsid w:val="00C21CEF"/>
    <w:rsid w:val="00C235F3"/>
    <w:rsid w:val="00C30980"/>
    <w:rsid w:val="00C30E08"/>
    <w:rsid w:val="00C45A13"/>
    <w:rsid w:val="00C47B82"/>
    <w:rsid w:val="00C627B1"/>
    <w:rsid w:val="00C9267D"/>
    <w:rsid w:val="00C95D1D"/>
    <w:rsid w:val="00CB27D3"/>
    <w:rsid w:val="00CB63B6"/>
    <w:rsid w:val="00CC2CBC"/>
    <w:rsid w:val="00CC6536"/>
    <w:rsid w:val="00CD3614"/>
    <w:rsid w:val="00CD4E41"/>
    <w:rsid w:val="00CE1CD5"/>
    <w:rsid w:val="00CE1D76"/>
    <w:rsid w:val="00CF1FB6"/>
    <w:rsid w:val="00CF3B00"/>
    <w:rsid w:val="00CF5B7C"/>
    <w:rsid w:val="00D35BF8"/>
    <w:rsid w:val="00D73908"/>
    <w:rsid w:val="00D76C47"/>
    <w:rsid w:val="00D9138D"/>
    <w:rsid w:val="00D9550E"/>
    <w:rsid w:val="00DA7C39"/>
    <w:rsid w:val="00DB0B83"/>
    <w:rsid w:val="00DB4E11"/>
    <w:rsid w:val="00DC1B26"/>
    <w:rsid w:val="00DC3F4B"/>
    <w:rsid w:val="00DC7FEC"/>
    <w:rsid w:val="00DD0E6F"/>
    <w:rsid w:val="00DD6574"/>
    <w:rsid w:val="00DD6DF3"/>
    <w:rsid w:val="00DD71A7"/>
    <w:rsid w:val="00DE506C"/>
    <w:rsid w:val="00DF1368"/>
    <w:rsid w:val="00DF1936"/>
    <w:rsid w:val="00E07653"/>
    <w:rsid w:val="00E1613D"/>
    <w:rsid w:val="00E17E0C"/>
    <w:rsid w:val="00E23C64"/>
    <w:rsid w:val="00E23FB9"/>
    <w:rsid w:val="00E53013"/>
    <w:rsid w:val="00E54FC6"/>
    <w:rsid w:val="00E56BE0"/>
    <w:rsid w:val="00E62A99"/>
    <w:rsid w:val="00E648E0"/>
    <w:rsid w:val="00E679A5"/>
    <w:rsid w:val="00E71CC5"/>
    <w:rsid w:val="00E96EBF"/>
    <w:rsid w:val="00E973B3"/>
    <w:rsid w:val="00EB310A"/>
    <w:rsid w:val="00F07F42"/>
    <w:rsid w:val="00F171F9"/>
    <w:rsid w:val="00F17FC5"/>
    <w:rsid w:val="00F651FE"/>
    <w:rsid w:val="00F6589A"/>
    <w:rsid w:val="00F834DA"/>
    <w:rsid w:val="00F9021E"/>
    <w:rsid w:val="00F91F60"/>
    <w:rsid w:val="00F964F4"/>
    <w:rsid w:val="00FA022F"/>
    <w:rsid w:val="00FB6B57"/>
    <w:rsid w:val="00FD4AAD"/>
    <w:rsid w:val="00FD4E1F"/>
    <w:rsid w:val="00FE2AEF"/>
    <w:rsid w:val="00FE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2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ED"/>
  </w:style>
  <w:style w:type="paragraph" w:styleId="Heading1">
    <w:name w:val="heading 1"/>
    <w:basedOn w:val="Normal"/>
    <w:next w:val="Normal"/>
    <w:link w:val="Heading1Char"/>
    <w:uiPriority w:val="9"/>
    <w:qFormat/>
    <w:rsid w:val="000859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CED"/>
    <w:rPr>
      <w:rFonts w:ascii="Lucida Grande" w:hAnsi="Lucida Grande" w:cs="Lucida Grande"/>
      <w:sz w:val="18"/>
      <w:szCs w:val="18"/>
    </w:rPr>
  </w:style>
  <w:style w:type="paragraph" w:styleId="Header">
    <w:name w:val="header"/>
    <w:basedOn w:val="Normal"/>
    <w:link w:val="HeaderChar"/>
    <w:uiPriority w:val="99"/>
    <w:unhideWhenUsed/>
    <w:rsid w:val="00773CED"/>
    <w:pPr>
      <w:tabs>
        <w:tab w:val="center" w:pos="4320"/>
        <w:tab w:val="right" w:pos="8640"/>
      </w:tabs>
    </w:pPr>
  </w:style>
  <w:style w:type="character" w:customStyle="1" w:styleId="HeaderChar">
    <w:name w:val="Header Char"/>
    <w:basedOn w:val="DefaultParagraphFont"/>
    <w:link w:val="Header"/>
    <w:uiPriority w:val="99"/>
    <w:rsid w:val="00773CED"/>
  </w:style>
  <w:style w:type="paragraph" w:styleId="Footer">
    <w:name w:val="footer"/>
    <w:basedOn w:val="Normal"/>
    <w:link w:val="FooterChar"/>
    <w:uiPriority w:val="99"/>
    <w:unhideWhenUsed/>
    <w:rsid w:val="00773CED"/>
    <w:pPr>
      <w:tabs>
        <w:tab w:val="center" w:pos="4320"/>
        <w:tab w:val="right" w:pos="8640"/>
      </w:tabs>
    </w:pPr>
  </w:style>
  <w:style w:type="character" w:customStyle="1" w:styleId="FooterChar">
    <w:name w:val="Footer Char"/>
    <w:basedOn w:val="DefaultParagraphFont"/>
    <w:link w:val="Footer"/>
    <w:uiPriority w:val="99"/>
    <w:rsid w:val="00773CED"/>
  </w:style>
  <w:style w:type="paragraph" w:styleId="ListParagraph">
    <w:name w:val="List Paragraph"/>
    <w:basedOn w:val="Normal"/>
    <w:uiPriority w:val="34"/>
    <w:qFormat/>
    <w:rsid w:val="00773CED"/>
    <w:pPr>
      <w:ind w:left="720"/>
      <w:contextualSpacing/>
    </w:pPr>
  </w:style>
  <w:style w:type="table" w:styleId="TableGrid">
    <w:name w:val="Table Grid"/>
    <w:basedOn w:val="TableNormal"/>
    <w:uiPriority w:val="59"/>
    <w:rsid w:val="00773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CED"/>
    <w:rPr>
      <w:sz w:val="18"/>
      <w:szCs w:val="18"/>
    </w:rPr>
  </w:style>
  <w:style w:type="paragraph" w:styleId="CommentText">
    <w:name w:val="annotation text"/>
    <w:basedOn w:val="Normal"/>
    <w:link w:val="CommentTextChar"/>
    <w:uiPriority w:val="99"/>
    <w:semiHidden/>
    <w:unhideWhenUsed/>
    <w:rsid w:val="00773CED"/>
  </w:style>
  <w:style w:type="character" w:customStyle="1" w:styleId="CommentTextChar">
    <w:name w:val="Comment Text Char"/>
    <w:basedOn w:val="DefaultParagraphFont"/>
    <w:link w:val="CommentText"/>
    <w:uiPriority w:val="99"/>
    <w:semiHidden/>
    <w:rsid w:val="00773CED"/>
  </w:style>
  <w:style w:type="paragraph" w:styleId="CommentSubject">
    <w:name w:val="annotation subject"/>
    <w:basedOn w:val="CommentText"/>
    <w:next w:val="CommentText"/>
    <w:link w:val="CommentSubjectChar"/>
    <w:uiPriority w:val="99"/>
    <w:semiHidden/>
    <w:unhideWhenUsed/>
    <w:rsid w:val="00773CED"/>
    <w:rPr>
      <w:b/>
      <w:bCs/>
      <w:sz w:val="20"/>
      <w:szCs w:val="20"/>
    </w:rPr>
  </w:style>
  <w:style w:type="character" w:customStyle="1" w:styleId="CommentSubjectChar">
    <w:name w:val="Comment Subject Char"/>
    <w:basedOn w:val="CommentTextChar"/>
    <w:link w:val="CommentSubject"/>
    <w:uiPriority w:val="99"/>
    <w:semiHidden/>
    <w:rsid w:val="00773CED"/>
    <w:rPr>
      <w:b/>
      <w:bCs/>
      <w:sz w:val="20"/>
      <w:szCs w:val="20"/>
    </w:rPr>
  </w:style>
  <w:style w:type="character" w:styleId="PlaceholderText">
    <w:name w:val="Placeholder Text"/>
    <w:basedOn w:val="DefaultParagraphFont"/>
    <w:uiPriority w:val="99"/>
    <w:semiHidden/>
    <w:rsid w:val="00773CED"/>
    <w:rPr>
      <w:color w:val="808080"/>
    </w:rPr>
  </w:style>
  <w:style w:type="paragraph" w:customStyle="1" w:styleId="EndNoteBibliographyTitle">
    <w:name w:val="EndNote Bibliography Title"/>
    <w:basedOn w:val="Normal"/>
    <w:rsid w:val="00773CED"/>
    <w:pPr>
      <w:jc w:val="center"/>
    </w:pPr>
    <w:rPr>
      <w:rFonts w:ascii="Cambria" w:hAnsi="Cambria"/>
    </w:rPr>
  </w:style>
  <w:style w:type="paragraph" w:customStyle="1" w:styleId="EndNoteBibliography">
    <w:name w:val="EndNote Bibliography"/>
    <w:basedOn w:val="Normal"/>
    <w:rsid w:val="00773CED"/>
    <w:pPr>
      <w:jc w:val="both"/>
    </w:pPr>
    <w:rPr>
      <w:rFonts w:ascii="Cambria" w:hAnsi="Cambria"/>
    </w:rPr>
  </w:style>
  <w:style w:type="paragraph" w:styleId="NormalWeb">
    <w:name w:val="Normal (Web)"/>
    <w:basedOn w:val="Normal"/>
    <w:uiPriority w:val="99"/>
    <w:unhideWhenUsed/>
    <w:rsid w:val="00773CED"/>
    <w:pPr>
      <w:spacing w:before="100" w:beforeAutospacing="1" w:after="100" w:afterAutospacing="1"/>
    </w:pPr>
    <w:rPr>
      <w:rFonts w:ascii="Times" w:hAnsi="Times" w:cs="Times New Roman"/>
      <w:sz w:val="20"/>
      <w:szCs w:val="20"/>
      <w:lang w:val="en-AU"/>
    </w:rPr>
  </w:style>
  <w:style w:type="paragraph" w:styleId="Revision">
    <w:name w:val="Revision"/>
    <w:hidden/>
    <w:uiPriority w:val="99"/>
    <w:semiHidden/>
    <w:rsid w:val="002E1AC9"/>
  </w:style>
  <w:style w:type="character" w:styleId="Hyperlink">
    <w:name w:val="Hyperlink"/>
    <w:basedOn w:val="DefaultParagraphFont"/>
    <w:uiPriority w:val="99"/>
    <w:unhideWhenUsed/>
    <w:rsid w:val="00414300"/>
    <w:rPr>
      <w:color w:val="0000FF" w:themeColor="hyperlink"/>
      <w:u w:val="single"/>
    </w:rPr>
  </w:style>
  <w:style w:type="paragraph" w:styleId="EndnoteText">
    <w:name w:val="endnote text"/>
    <w:basedOn w:val="Normal"/>
    <w:link w:val="EndnoteTextChar"/>
    <w:uiPriority w:val="99"/>
    <w:unhideWhenUsed/>
    <w:rsid w:val="00BF6CB6"/>
  </w:style>
  <w:style w:type="character" w:customStyle="1" w:styleId="EndnoteTextChar">
    <w:name w:val="Endnote Text Char"/>
    <w:basedOn w:val="DefaultParagraphFont"/>
    <w:link w:val="EndnoteText"/>
    <w:uiPriority w:val="99"/>
    <w:rsid w:val="00BF6CB6"/>
  </w:style>
  <w:style w:type="paragraph" w:styleId="FootnoteText">
    <w:name w:val="footnote text"/>
    <w:basedOn w:val="Normal"/>
    <w:link w:val="FootnoteTextChar"/>
    <w:uiPriority w:val="99"/>
    <w:unhideWhenUsed/>
    <w:rsid w:val="00A02F88"/>
  </w:style>
  <w:style w:type="character" w:customStyle="1" w:styleId="FootnoteTextChar">
    <w:name w:val="Footnote Text Char"/>
    <w:basedOn w:val="DefaultParagraphFont"/>
    <w:link w:val="FootnoteText"/>
    <w:uiPriority w:val="99"/>
    <w:rsid w:val="00A02F88"/>
  </w:style>
  <w:style w:type="character" w:styleId="FootnoteReference">
    <w:name w:val="footnote reference"/>
    <w:basedOn w:val="DefaultParagraphFont"/>
    <w:uiPriority w:val="99"/>
    <w:unhideWhenUsed/>
    <w:rsid w:val="00A02F88"/>
    <w:rPr>
      <w:vertAlign w:val="superscript"/>
    </w:rPr>
  </w:style>
  <w:style w:type="character" w:styleId="PageNumber">
    <w:name w:val="page number"/>
    <w:basedOn w:val="DefaultParagraphFont"/>
    <w:uiPriority w:val="99"/>
    <w:semiHidden/>
    <w:unhideWhenUsed/>
    <w:rsid w:val="003C57DD"/>
  </w:style>
  <w:style w:type="paragraph" w:customStyle="1" w:styleId="Tcgibibo">
    <w:name w:val="@Tác giả bài báo"/>
    <w:basedOn w:val="Normal"/>
    <w:link w:val="TcgibiboChar"/>
    <w:qFormat/>
    <w:rsid w:val="004B3E49"/>
    <w:pPr>
      <w:spacing w:before="220" w:line="276" w:lineRule="auto"/>
      <w:jc w:val="center"/>
    </w:pPr>
    <w:rPr>
      <w:rFonts w:ascii="Times New Roman" w:eastAsia="Calibri" w:hAnsi="Times New Roman" w:cs="Times New Roman"/>
      <w:b/>
      <w:i/>
      <w:szCs w:val="22"/>
    </w:rPr>
  </w:style>
  <w:style w:type="character" w:customStyle="1" w:styleId="TcgibiboChar">
    <w:name w:val="@Tác giả bài báo Char"/>
    <w:link w:val="Tcgibibo"/>
    <w:rsid w:val="004B3E49"/>
    <w:rPr>
      <w:rFonts w:ascii="Times New Roman" w:eastAsia="Calibri" w:hAnsi="Times New Roman" w:cs="Times New Roman"/>
      <w:b/>
      <w:i/>
      <w:szCs w:val="22"/>
    </w:rPr>
  </w:style>
  <w:style w:type="paragraph" w:customStyle="1" w:styleId="NidungTmtt-Abstract">
    <w:name w:val="@Nội dung Tóm tắt - Abstract"/>
    <w:basedOn w:val="Normal"/>
    <w:link w:val="NidungTmtt-AbstractChar"/>
    <w:qFormat/>
    <w:rsid w:val="004B3E49"/>
    <w:pPr>
      <w:spacing w:before="60" w:after="60" w:line="276" w:lineRule="auto"/>
      <w:ind w:left="567"/>
      <w:jc w:val="both"/>
    </w:pPr>
    <w:rPr>
      <w:rFonts w:ascii="Arial" w:eastAsia="Calibri" w:hAnsi="Arial" w:cs="Arial"/>
      <w:sz w:val="18"/>
      <w:szCs w:val="18"/>
    </w:rPr>
  </w:style>
  <w:style w:type="character" w:customStyle="1" w:styleId="NidungTmtt-AbstractChar">
    <w:name w:val="@Nội dung Tóm tắt - Abstract Char"/>
    <w:link w:val="NidungTmtt-Abstract"/>
    <w:rsid w:val="004B3E49"/>
    <w:rPr>
      <w:rFonts w:ascii="Arial" w:eastAsia="Calibri" w:hAnsi="Arial" w:cs="Arial"/>
      <w:sz w:val="18"/>
      <w:szCs w:val="18"/>
    </w:rPr>
  </w:style>
  <w:style w:type="character" w:customStyle="1" w:styleId="Heading1Char">
    <w:name w:val="Heading 1 Char"/>
    <w:basedOn w:val="DefaultParagraphFont"/>
    <w:link w:val="Heading1"/>
    <w:uiPriority w:val="9"/>
    <w:rsid w:val="000859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5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ED"/>
  </w:style>
  <w:style w:type="paragraph" w:styleId="Heading1">
    <w:name w:val="heading 1"/>
    <w:basedOn w:val="Normal"/>
    <w:next w:val="Normal"/>
    <w:link w:val="Heading1Char"/>
    <w:uiPriority w:val="9"/>
    <w:qFormat/>
    <w:rsid w:val="000859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CED"/>
    <w:rPr>
      <w:rFonts w:ascii="Lucida Grande" w:hAnsi="Lucida Grande" w:cs="Lucida Grande"/>
      <w:sz w:val="18"/>
      <w:szCs w:val="18"/>
    </w:rPr>
  </w:style>
  <w:style w:type="paragraph" w:styleId="Header">
    <w:name w:val="header"/>
    <w:basedOn w:val="Normal"/>
    <w:link w:val="HeaderChar"/>
    <w:uiPriority w:val="99"/>
    <w:unhideWhenUsed/>
    <w:rsid w:val="00773CED"/>
    <w:pPr>
      <w:tabs>
        <w:tab w:val="center" w:pos="4320"/>
        <w:tab w:val="right" w:pos="8640"/>
      </w:tabs>
    </w:pPr>
  </w:style>
  <w:style w:type="character" w:customStyle="1" w:styleId="HeaderChar">
    <w:name w:val="Header Char"/>
    <w:basedOn w:val="DefaultParagraphFont"/>
    <w:link w:val="Header"/>
    <w:uiPriority w:val="99"/>
    <w:rsid w:val="00773CED"/>
  </w:style>
  <w:style w:type="paragraph" w:styleId="Footer">
    <w:name w:val="footer"/>
    <w:basedOn w:val="Normal"/>
    <w:link w:val="FooterChar"/>
    <w:uiPriority w:val="99"/>
    <w:unhideWhenUsed/>
    <w:rsid w:val="00773CED"/>
    <w:pPr>
      <w:tabs>
        <w:tab w:val="center" w:pos="4320"/>
        <w:tab w:val="right" w:pos="8640"/>
      </w:tabs>
    </w:pPr>
  </w:style>
  <w:style w:type="character" w:customStyle="1" w:styleId="FooterChar">
    <w:name w:val="Footer Char"/>
    <w:basedOn w:val="DefaultParagraphFont"/>
    <w:link w:val="Footer"/>
    <w:uiPriority w:val="99"/>
    <w:rsid w:val="00773CED"/>
  </w:style>
  <w:style w:type="paragraph" w:styleId="ListParagraph">
    <w:name w:val="List Paragraph"/>
    <w:basedOn w:val="Normal"/>
    <w:uiPriority w:val="34"/>
    <w:qFormat/>
    <w:rsid w:val="00773CED"/>
    <w:pPr>
      <w:ind w:left="720"/>
      <w:contextualSpacing/>
    </w:pPr>
  </w:style>
  <w:style w:type="table" w:styleId="TableGrid">
    <w:name w:val="Table Grid"/>
    <w:basedOn w:val="TableNormal"/>
    <w:uiPriority w:val="59"/>
    <w:rsid w:val="00773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CED"/>
    <w:rPr>
      <w:sz w:val="18"/>
      <w:szCs w:val="18"/>
    </w:rPr>
  </w:style>
  <w:style w:type="paragraph" w:styleId="CommentText">
    <w:name w:val="annotation text"/>
    <w:basedOn w:val="Normal"/>
    <w:link w:val="CommentTextChar"/>
    <w:uiPriority w:val="99"/>
    <w:semiHidden/>
    <w:unhideWhenUsed/>
    <w:rsid w:val="00773CED"/>
  </w:style>
  <w:style w:type="character" w:customStyle="1" w:styleId="CommentTextChar">
    <w:name w:val="Comment Text Char"/>
    <w:basedOn w:val="DefaultParagraphFont"/>
    <w:link w:val="CommentText"/>
    <w:uiPriority w:val="99"/>
    <w:semiHidden/>
    <w:rsid w:val="00773CED"/>
  </w:style>
  <w:style w:type="paragraph" w:styleId="CommentSubject">
    <w:name w:val="annotation subject"/>
    <w:basedOn w:val="CommentText"/>
    <w:next w:val="CommentText"/>
    <w:link w:val="CommentSubjectChar"/>
    <w:uiPriority w:val="99"/>
    <w:semiHidden/>
    <w:unhideWhenUsed/>
    <w:rsid w:val="00773CED"/>
    <w:rPr>
      <w:b/>
      <w:bCs/>
      <w:sz w:val="20"/>
      <w:szCs w:val="20"/>
    </w:rPr>
  </w:style>
  <w:style w:type="character" w:customStyle="1" w:styleId="CommentSubjectChar">
    <w:name w:val="Comment Subject Char"/>
    <w:basedOn w:val="CommentTextChar"/>
    <w:link w:val="CommentSubject"/>
    <w:uiPriority w:val="99"/>
    <w:semiHidden/>
    <w:rsid w:val="00773CED"/>
    <w:rPr>
      <w:b/>
      <w:bCs/>
      <w:sz w:val="20"/>
      <w:szCs w:val="20"/>
    </w:rPr>
  </w:style>
  <w:style w:type="character" w:styleId="PlaceholderText">
    <w:name w:val="Placeholder Text"/>
    <w:basedOn w:val="DefaultParagraphFont"/>
    <w:uiPriority w:val="99"/>
    <w:semiHidden/>
    <w:rsid w:val="00773CED"/>
    <w:rPr>
      <w:color w:val="808080"/>
    </w:rPr>
  </w:style>
  <w:style w:type="paragraph" w:customStyle="1" w:styleId="EndNoteBibliographyTitle">
    <w:name w:val="EndNote Bibliography Title"/>
    <w:basedOn w:val="Normal"/>
    <w:rsid w:val="00773CED"/>
    <w:pPr>
      <w:jc w:val="center"/>
    </w:pPr>
    <w:rPr>
      <w:rFonts w:ascii="Cambria" w:hAnsi="Cambria"/>
    </w:rPr>
  </w:style>
  <w:style w:type="paragraph" w:customStyle="1" w:styleId="EndNoteBibliography">
    <w:name w:val="EndNote Bibliography"/>
    <w:basedOn w:val="Normal"/>
    <w:rsid w:val="00773CED"/>
    <w:pPr>
      <w:jc w:val="both"/>
    </w:pPr>
    <w:rPr>
      <w:rFonts w:ascii="Cambria" w:hAnsi="Cambria"/>
    </w:rPr>
  </w:style>
  <w:style w:type="paragraph" w:styleId="NormalWeb">
    <w:name w:val="Normal (Web)"/>
    <w:basedOn w:val="Normal"/>
    <w:uiPriority w:val="99"/>
    <w:unhideWhenUsed/>
    <w:rsid w:val="00773CED"/>
    <w:pPr>
      <w:spacing w:before="100" w:beforeAutospacing="1" w:after="100" w:afterAutospacing="1"/>
    </w:pPr>
    <w:rPr>
      <w:rFonts w:ascii="Times" w:hAnsi="Times" w:cs="Times New Roman"/>
      <w:sz w:val="20"/>
      <w:szCs w:val="20"/>
      <w:lang w:val="en-AU"/>
    </w:rPr>
  </w:style>
  <w:style w:type="paragraph" w:styleId="Revision">
    <w:name w:val="Revision"/>
    <w:hidden/>
    <w:uiPriority w:val="99"/>
    <w:semiHidden/>
    <w:rsid w:val="002E1AC9"/>
  </w:style>
  <w:style w:type="character" w:styleId="Hyperlink">
    <w:name w:val="Hyperlink"/>
    <w:basedOn w:val="DefaultParagraphFont"/>
    <w:uiPriority w:val="99"/>
    <w:unhideWhenUsed/>
    <w:rsid w:val="00414300"/>
    <w:rPr>
      <w:color w:val="0000FF" w:themeColor="hyperlink"/>
      <w:u w:val="single"/>
    </w:rPr>
  </w:style>
  <w:style w:type="paragraph" w:styleId="EndnoteText">
    <w:name w:val="endnote text"/>
    <w:basedOn w:val="Normal"/>
    <w:link w:val="EndnoteTextChar"/>
    <w:uiPriority w:val="99"/>
    <w:unhideWhenUsed/>
    <w:rsid w:val="00BF6CB6"/>
  </w:style>
  <w:style w:type="character" w:customStyle="1" w:styleId="EndnoteTextChar">
    <w:name w:val="Endnote Text Char"/>
    <w:basedOn w:val="DefaultParagraphFont"/>
    <w:link w:val="EndnoteText"/>
    <w:uiPriority w:val="99"/>
    <w:rsid w:val="00BF6CB6"/>
  </w:style>
  <w:style w:type="paragraph" w:styleId="FootnoteText">
    <w:name w:val="footnote text"/>
    <w:basedOn w:val="Normal"/>
    <w:link w:val="FootnoteTextChar"/>
    <w:uiPriority w:val="99"/>
    <w:unhideWhenUsed/>
    <w:rsid w:val="00A02F88"/>
  </w:style>
  <w:style w:type="character" w:customStyle="1" w:styleId="FootnoteTextChar">
    <w:name w:val="Footnote Text Char"/>
    <w:basedOn w:val="DefaultParagraphFont"/>
    <w:link w:val="FootnoteText"/>
    <w:uiPriority w:val="99"/>
    <w:rsid w:val="00A02F88"/>
  </w:style>
  <w:style w:type="character" w:styleId="FootnoteReference">
    <w:name w:val="footnote reference"/>
    <w:basedOn w:val="DefaultParagraphFont"/>
    <w:uiPriority w:val="99"/>
    <w:unhideWhenUsed/>
    <w:rsid w:val="00A02F88"/>
    <w:rPr>
      <w:vertAlign w:val="superscript"/>
    </w:rPr>
  </w:style>
  <w:style w:type="character" w:styleId="PageNumber">
    <w:name w:val="page number"/>
    <w:basedOn w:val="DefaultParagraphFont"/>
    <w:uiPriority w:val="99"/>
    <w:semiHidden/>
    <w:unhideWhenUsed/>
    <w:rsid w:val="003C57DD"/>
  </w:style>
  <w:style w:type="paragraph" w:customStyle="1" w:styleId="Tcgibibo">
    <w:name w:val="@Tác giả bài báo"/>
    <w:basedOn w:val="Normal"/>
    <w:link w:val="TcgibiboChar"/>
    <w:qFormat/>
    <w:rsid w:val="004B3E49"/>
    <w:pPr>
      <w:spacing w:before="220" w:line="276" w:lineRule="auto"/>
      <w:jc w:val="center"/>
    </w:pPr>
    <w:rPr>
      <w:rFonts w:ascii="Times New Roman" w:eastAsia="Calibri" w:hAnsi="Times New Roman" w:cs="Times New Roman"/>
      <w:b/>
      <w:i/>
      <w:szCs w:val="22"/>
    </w:rPr>
  </w:style>
  <w:style w:type="character" w:customStyle="1" w:styleId="TcgibiboChar">
    <w:name w:val="@Tác giả bài báo Char"/>
    <w:link w:val="Tcgibibo"/>
    <w:rsid w:val="004B3E49"/>
    <w:rPr>
      <w:rFonts w:ascii="Times New Roman" w:eastAsia="Calibri" w:hAnsi="Times New Roman" w:cs="Times New Roman"/>
      <w:b/>
      <w:i/>
      <w:szCs w:val="22"/>
    </w:rPr>
  </w:style>
  <w:style w:type="paragraph" w:customStyle="1" w:styleId="NidungTmtt-Abstract">
    <w:name w:val="@Nội dung Tóm tắt - Abstract"/>
    <w:basedOn w:val="Normal"/>
    <w:link w:val="NidungTmtt-AbstractChar"/>
    <w:qFormat/>
    <w:rsid w:val="004B3E49"/>
    <w:pPr>
      <w:spacing w:before="60" w:after="60" w:line="276" w:lineRule="auto"/>
      <w:ind w:left="567"/>
      <w:jc w:val="both"/>
    </w:pPr>
    <w:rPr>
      <w:rFonts w:ascii="Arial" w:eastAsia="Calibri" w:hAnsi="Arial" w:cs="Arial"/>
      <w:sz w:val="18"/>
      <w:szCs w:val="18"/>
    </w:rPr>
  </w:style>
  <w:style w:type="character" w:customStyle="1" w:styleId="NidungTmtt-AbstractChar">
    <w:name w:val="@Nội dung Tóm tắt - Abstract Char"/>
    <w:link w:val="NidungTmtt-Abstract"/>
    <w:rsid w:val="004B3E49"/>
    <w:rPr>
      <w:rFonts w:ascii="Arial" w:eastAsia="Calibri" w:hAnsi="Arial" w:cs="Arial"/>
      <w:sz w:val="18"/>
      <w:szCs w:val="18"/>
    </w:rPr>
  </w:style>
  <w:style w:type="character" w:customStyle="1" w:styleId="Heading1Char">
    <w:name w:val="Heading 1 Char"/>
    <w:basedOn w:val="DefaultParagraphFont"/>
    <w:link w:val="Heading1"/>
    <w:uiPriority w:val="9"/>
    <w:rsid w:val="000859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831">
      <w:bodyDiv w:val="1"/>
      <w:marLeft w:val="0"/>
      <w:marRight w:val="0"/>
      <w:marTop w:val="0"/>
      <w:marBottom w:val="0"/>
      <w:divBdr>
        <w:top w:val="none" w:sz="0" w:space="0" w:color="auto"/>
        <w:left w:val="none" w:sz="0" w:space="0" w:color="auto"/>
        <w:bottom w:val="none" w:sz="0" w:space="0" w:color="auto"/>
        <w:right w:val="none" w:sz="0" w:space="0" w:color="auto"/>
      </w:divBdr>
      <w:divsChild>
        <w:div w:id="780034215">
          <w:marLeft w:val="0"/>
          <w:marRight w:val="0"/>
          <w:marTop w:val="0"/>
          <w:marBottom w:val="0"/>
          <w:divBdr>
            <w:top w:val="none" w:sz="0" w:space="0" w:color="auto"/>
            <w:left w:val="none" w:sz="0" w:space="0" w:color="auto"/>
            <w:bottom w:val="none" w:sz="0" w:space="0" w:color="auto"/>
            <w:right w:val="none" w:sz="0" w:space="0" w:color="auto"/>
          </w:divBdr>
          <w:divsChild>
            <w:div w:id="1279987998">
              <w:marLeft w:val="0"/>
              <w:marRight w:val="0"/>
              <w:marTop w:val="0"/>
              <w:marBottom w:val="0"/>
              <w:divBdr>
                <w:top w:val="none" w:sz="0" w:space="0" w:color="auto"/>
                <w:left w:val="none" w:sz="0" w:space="0" w:color="auto"/>
                <w:bottom w:val="none" w:sz="0" w:space="0" w:color="auto"/>
                <w:right w:val="none" w:sz="0" w:space="0" w:color="auto"/>
              </w:divBdr>
              <w:divsChild>
                <w:div w:id="4366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3039">
      <w:bodyDiv w:val="1"/>
      <w:marLeft w:val="0"/>
      <w:marRight w:val="0"/>
      <w:marTop w:val="0"/>
      <w:marBottom w:val="0"/>
      <w:divBdr>
        <w:top w:val="none" w:sz="0" w:space="0" w:color="auto"/>
        <w:left w:val="none" w:sz="0" w:space="0" w:color="auto"/>
        <w:bottom w:val="none" w:sz="0" w:space="0" w:color="auto"/>
        <w:right w:val="none" w:sz="0" w:space="0" w:color="auto"/>
      </w:divBdr>
      <w:divsChild>
        <w:div w:id="217278338">
          <w:marLeft w:val="0"/>
          <w:marRight w:val="0"/>
          <w:marTop w:val="0"/>
          <w:marBottom w:val="0"/>
          <w:divBdr>
            <w:top w:val="none" w:sz="0" w:space="0" w:color="auto"/>
            <w:left w:val="none" w:sz="0" w:space="0" w:color="auto"/>
            <w:bottom w:val="none" w:sz="0" w:space="0" w:color="auto"/>
            <w:right w:val="none" w:sz="0" w:space="0" w:color="auto"/>
          </w:divBdr>
          <w:divsChild>
            <w:div w:id="1555240865">
              <w:marLeft w:val="0"/>
              <w:marRight w:val="0"/>
              <w:marTop w:val="0"/>
              <w:marBottom w:val="0"/>
              <w:divBdr>
                <w:top w:val="none" w:sz="0" w:space="0" w:color="auto"/>
                <w:left w:val="none" w:sz="0" w:space="0" w:color="auto"/>
                <w:bottom w:val="none" w:sz="0" w:space="0" w:color="auto"/>
                <w:right w:val="none" w:sz="0" w:space="0" w:color="auto"/>
              </w:divBdr>
              <w:divsChild>
                <w:div w:id="850678249">
                  <w:marLeft w:val="0"/>
                  <w:marRight w:val="0"/>
                  <w:marTop w:val="0"/>
                  <w:marBottom w:val="0"/>
                  <w:divBdr>
                    <w:top w:val="none" w:sz="0" w:space="0" w:color="auto"/>
                    <w:left w:val="none" w:sz="0" w:space="0" w:color="auto"/>
                    <w:bottom w:val="none" w:sz="0" w:space="0" w:color="auto"/>
                    <w:right w:val="none" w:sz="0" w:space="0" w:color="auto"/>
                  </w:divBdr>
                  <w:divsChild>
                    <w:div w:id="308217354">
                      <w:marLeft w:val="0"/>
                      <w:marRight w:val="0"/>
                      <w:marTop w:val="0"/>
                      <w:marBottom w:val="0"/>
                      <w:divBdr>
                        <w:top w:val="none" w:sz="0" w:space="0" w:color="auto"/>
                        <w:left w:val="none" w:sz="0" w:space="0" w:color="auto"/>
                        <w:bottom w:val="none" w:sz="0" w:space="0" w:color="auto"/>
                        <w:right w:val="none" w:sz="0" w:space="0" w:color="auto"/>
                      </w:divBdr>
                    </w:div>
                  </w:divsChild>
                </w:div>
                <w:div w:id="2128348796">
                  <w:marLeft w:val="0"/>
                  <w:marRight w:val="0"/>
                  <w:marTop w:val="0"/>
                  <w:marBottom w:val="0"/>
                  <w:divBdr>
                    <w:top w:val="none" w:sz="0" w:space="0" w:color="auto"/>
                    <w:left w:val="none" w:sz="0" w:space="0" w:color="auto"/>
                    <w:bottom w:val="none" w:sz="0" w:space="0" w:color="auto"/>
                    <w:right w:val="none" w:sz="0" w:space="0" w:color="auto"/>
                  </w:divBdr>
                  <w:divsChild>
                    <w:div w:id="17875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3177">
      <w:bodyDiv w:val="1"/>
      <w:marLeft w:val="0"/>
      <w:marRight w:val="0"/>
      <w:marTop w:val="0"/>
      <w:marBottom w:val="0"/>
      <w:divBdr>
        <w:top w:val="none" w:sz="0" w:space="0" w:color="auto"/>
        <w:left w:val="none" w:sz="0" w:space="0" w:color="auto"/>
        <w:bottom w:val="none" w:sz="0" w:space="0" w:color="auto"/>
        <w:right w:val="none" w:sz="0" w:space="0" w:color="auto"/>
      </w:divBdr>
      <w:divsChild>
        <w:div w:id="1474518934">
          <w:marLeft w:val="0"/>
          <w:marRight w:val="0"/>
          <w:marTop w:val="0"/>
          <w:marBottom w:val="0"/>
          <w:divBdr>
            <w:top w:val="none" w:sz="0" w:space="0" w:color="auto"/>
            <w:left w:val="none" w:sz="0" w:space="0" w:color="auto"/>
            <w:bottom w:val="none" w:sz="0" w:space="0" w:color="auto"/>
            <w:right w:val="none" w:sz="0" w:space="0" w:color="auto"/>
          </w:divBdr>
          <w:divsChild>
            <w:div w:id="2011785332">
              <w:marLeft w:val="0"/>
              <w:marRight w:val="0"/>
              <w:marTop w:val="0"/>
              <w:marBottom w:val="0"/>
              <w:divBdr>
                <w:top w:val="none" w:sz="0" w:space="0" w:color="auto"/>
                <w:left w:val="none" w:sz="0" w:space="0" w:color="auto"/>
                <w:bottom w:val="none" w:sz="0" w:space="0" w:color="auto"/>
                <w:right w:val="none" w:sz="0" w:space="0" w:color="auto"/>
              </w:divBdr>
              <w:divsChild>
                <w:div w:id="2909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49935">
      <w:bodyDiv w:val="1"/>
      <w:marLeft w:val="0"/>
      <w:marRight w:val="0"/>
      <w:marTop w:val="0"/>
      <w:marBottom w:val="0"/>
      <w:divBdr>
        <w:top w:val="none" w:sz="0" w:space="0" w:color="auto"/>
        <w:left w:val="none" w:sz="0" w:space="0" w:color="auto"/>
        <w:bottom w:val="none" w:sz="0" w:space="0" w:color="auto"/>
        <w:right w:val="none" w:sz="0" w:space="0" w:color="auto"/>
      </w:divBdr>
      <w:divsChild>
        <w:div w:id="1791777953">
          <w:marLeft w:val="0"/>
          <w:marRight w:val="0"/>
          <w:marTop w:val="0"/>
          <w:marBottom w:val="0"/>
          <w:divBdr>
            <w:top w:val="none" w:sz="0" w:space="0" w:color="auto"/>
            <w:left w:val="none" w:sz="0" w:space="0" w:color="auto"/>
            <w:bottom w:val="none" w:sz="0" w:space="0" w:color="auto"/>
            <w:right w:val="none" w:sz="0" w:space="0" w:color="auto"/>
          </w:divBdr>
          <w:divsChild>
            <w:div w:id="1550678868">
              <w:marLeft w:val="0"/>
              <w:marRight w:val="0"/>
              <w:marTop w:val="0"/>
              <w:marBottom w:val="0"/>
              <w:divBdr>
                <w:top w:val="none" w:sz="0" w:space="0" w:color="auto"/>
                <w:left w:val="none" w:sz="0" w:space="0" w:color="auto"/>
                <w:bottom w:val="none" w:sz="0" w:space="0" w:color="auto"/>
                <w:right w:val="none" w:sz="0" w:space="0" w:color="auto"/>
              </w:divBdr>
              <w:divsChild>
                <w:div w:id="4571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242">
      <w:bodyDiv w:val="1"/>
      <w:marLeft w:val="0"/>
      <w:marRight w:val="0"/>
      <w:marTop w:val="0"/>
      <w:marBottom w:val="0"/>
      <w:divBdr>
        <w:top w:val="none" w:sz="0" w:space="0" w:color="auto"/>
        <w:left w:val="none" w:sz="0" w:space="0" w:color="auto"/>
        <w:bottom w:val="none" w:sz="0" w:space="0" w:color="auto"/>
        <w:right w:val="none" w:sz="0" w:space="0" w:color="auto"/>
      </w:divBdr>
      <w:divsChild>
        <w:div w:id="1158419725">
          <w:marLeft w:val="0"/>
          <w:marRight w:val="0"/>
          <w:marTop w:val="0"/>
          <w:marBottom w:val="0"/>
          <w:divBdr>
            <w:top w:val="none" w:sz="0" w:space="0" w:color="auto"/>
            <w:left w:val="none" w:sz="0" w:space="0" w:color="auto"/>
            <w:bottom w:val="none" w:sz="0" w:space="0" w:color="auto"/>
            <w:right w:val="none" w:sz="0" w:space="0" w:color="auto"/>
          </w:divBdr>
          <w:divsChild>
            <w:div w:id="549075737">
              <w:marLeft w:val="0"/>
              <w:marRight w:val="0"/>
              <w:marTop w:val="0"/>
              <w:marBottom w:val="0"/>
              <w:divBdr>
                <w:top w:val="none" w:sz="0" w:space="0" w:color="auto"/>
                <w:left w:val="none" w:sz="0" w:space="0" w:color="auto"/>
                <w:bottom w:val="none" w:sz="0" w:space="0" w:color="auto"/>
                <w:right w:val="none" w:sz="0" w:space="0" w:color="auto"/>
              </w:divBdr>
              <w:divsChild>
                <w:div w:id="7611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732">
      <w:bodyDiv w:val="1"/>
      <w:marLeft w:val="0"/>
      <w:marRight w:val="0"/>
      <w:marTop w:val="0"/>
      <w:marBottom w:val="0"/>
      <w:divBdr>
        <w:top w:val="none" w:sz="0" w:space="0" w:color="auto"/>
        <w:left w:val="none" w:sz="0" w:space="0" w:color="auto"/>
        <w:bottom w:val="none" w:sz="0" w:space="0" w:color="auto"/>
        <w:right w:val="none" w:sz="0" w:space="0" w:color="auto"/>
      </w:divBdr>
      <w:divsChild>
        <w:div w:id="608515070">
          <w:marLeft w:val="0"/>
          <w:marRight w:val="0"/>
          <w:marTop w:val="0"/>
          <w:marBottom w:val="0"/>
          <w:divBdr>
            <w:top w:val="none" w:sz="0" w:space="0" w:color="auto"/>
            <w:left w:val="none" w:sz="0" w:space="0" w:color="auto"/>
            <w:bottom w:val="none" w:sz="0" w:space="0" w:color="auto"/>
            <w:right w:val="none" w:sz="0" w:space="0" w:color="auto"/>
          </w:divBdr>
          <w:divsChild>
            <w:div w:id="358431082">
              <w:marLeft w:val="0"/>
              <w:marRight w:val="0"/>
              <w:marTop w:val="0"/>
              <w:marBottom w:val="0"/>
              <w:divBdr>
                <w:top w:val="none" w:sz="0" w:space="0" w:color="auto"/>
                <w:left w:val="none" w:sz="0" w:space="0" w:color="auto"/>
                <w:bottom w:val="none" w:sz="0" w:space="0" w:color="auto"/>
                <w:right w:val="none" w:sz="0" w:space="0" w:color="auto"/>
              </w:divBdr>
              <w:divsChild>
                <w:div w:id="153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3842">
      <w:bodyDiv w:val="1"/>
      <w:marLeft w:val="0"/>
      <w:marRight w:val="0"/>
      <w:marTop w:val="0"/>
      <w:marBottom w:val="0"/>
      <w:divBdr>
        <w:top w:val="none" w:sz="0" w:space="0" w:color="auto"/>
        <w:left w:val="none" w:sz="0" w:space="0" w:color="auto"/>
        <w:bottom w:val="none" w:sz="0" w:space="0" w:color="auto"/>
        <w:right w:val="none" w:sz="0" w:space="0" w:color="auto"/>
      </w:divBdr>
      <w:divsChild>
        <w:div w:id="1174222393">
          <w:marLeft w:val="0"/>
          <w:marRight w:val="0"/>
          <w:marTop w:val="0"/>
          <w:marBottom w:val="0"/>
          <w:divBdr>
            <w:top w:val="none" w:sz="0" w:space="0" w:color="auto"/>
            <w:left w:val="none" w:sz="0" w:space="0" w:color="auto"/>
            <w:bottom w:val="none" w:sz="0" w:space="0" w:color="auto"/>
            <w:right w:val="none" w:sz="0" w:space="0" w:color="auto"/>
          </w:divBdr>
          <w:divsChild>
            <w:div w:id="185294002">
              <w:marLeft w:val="0"/>
              <w:marRight w:val="0"/>
              <w:marTop w:val="0"/>
              <w:marBottom w:val="0"/>
              <w:divBdr>
                <w:top w:val="none" w:sz="0" w:space="0" w:color="auto"/>
                <w:left w:val="none" w:sz="0" w:space="0" w:color="auto"/>
                <w:bottom w:val="none" w:sz="0" w:space="0" w:color="auto"/>
                <w:right w:val="none" w:sz="0" w:space="0" w:color="auto"/>
              </w:divBdr>
              <w:divsChild>
                <w:div w:id="15795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84667">
          <w:marLeft w:val="0"/>
          <w:marRight w:val="0"/>
          <w:marTop w:val="0"/>
          <w:marBottom w:val="0"/>
          <w:divBdr>
            <w:top w:val="none" w:sz="0" w:space="0" w:color="auto"/>
            <w:left w:val="none" w:sz="0" w:space="0" w:color="auto"/>
            <w:bottom w:val="none" w:sz="0" w:space="0" w:color="auto"/>
            <w:right w:val="none" w:sz="0" w:space="0" w:color="auto"/>
          </w:divBdr>
          <w:divsChild>
            <w:div w:id="274866185">
              <w:marLeft w:val="0"/>
              <w:marRight w:val="0"/>
              <w:marTop w:val="0"/>
              <w:marBottom w:val="0"/>
              <w:divBdr>
                <w:top w:val="none" w:sz="0" w:space="0" w:color="auto"/>
                <w:left w:val="none" w:sz="0" w:space="0" w:color="auto"/>
                <w:bottom w:val="none" w:sz="0" w:space="0" w:color="auto"/>
                <w:right w:val="none" w:sz="0" w:space="0" w:color="auto"/>
              </w:divBdr>
              <w:divsChild>
                <w:div w:id="9298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3324">
      <w:bodyDiv w:val="1"/>
      <w:marLeft w:val="0"/>
      <w:marRight w:val="0"/>
      <w:marTop w:val="0"/>
      <w:marBottom w:val="0"/>
      <w:divBdr>
        <w:top w:val="none" w:sz="0" w:space="0" w:color="auto"/>
        <w:left w:val="none" w:sz="0" w:space="0" w:color="auto"/>
        <w:bottom w:val="none" w:sz="0" w:space="0" w:color="auto"/>
        <w:right w:val="none" w:sz="0" w:space="0" w:color="auto"/>
      </w:divBdr>
      <w:divsChild>
        <w:div w:id="2104565320">
          <w:marLeft w:val="0"/>
          <w:marRight w:val="0"/>
          <w:marTop w:val="0"/>
          <w:marBottom w:val="0"/>
          <w:divBdr>
            <w:top w:val="none" w:sz="0" w:space="0" w:color="auto"/>
            <w:left w:val="none" w:sz="0" w:space="0" w:color="auto"/>
            <w:bottom w:val="none" w:sz="0" w:space="0" w:color="auto"/>
            <w:right w:val="none" w:sz="0" w:space="0" w:color="auto"/>
          </w:divBdr>
          <w:divsChild>
            <w:div w:id="1187714520">
              <w:marLeft w:val="0"/>
              <w:marRight w:val="0"/>
              <w:marTop w:val="0"/>
              <w:marBottom w:val="0"/>
              <w:divBdr>
                <w:top w:val="none" w:sz="0" w:space="0" w:color="auto"/>
                <w:left w:val="none" w:sz="0" w:space="0" w:color="auto"/>
                <w:bottom w:val="none" w:sz="0" w:space="0" w:color="auto"/>
                <w:right w:val="none" w:sz="0" w:space="0" w:color="auto"/>
              </w:divBdr>
              <w:divsChild>
                <w:div w:id="1125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9107">
      <w:bodyDiv w:val="1"/>
      <w:marLeft w:val="0"/>
      <w:marRight w:val="0"/>
      <w:marTop w:val="0"/>
      <w:marBottom w:val="0"/>
      <w:divBdr>
        <w:top w:val="none" w:sz="0" w:space="0" w:color="auto"/>
        <w:left w:val="none" w:sz="0" w:space="0" w:color="auto"/>
        <w:bottom w:val="none" w:sz="0" w:space="0" w:color="auto"/>
        <w:right w:val="none" w:sz="0" w:space="0" w:color="auto"/>
      </w:divBdr>
      <w:divsChild>
        <w:div w:id="1391803856">
          <w:marLeft w:val="0"/>
          <w:marRight w:val="0"/>
          <w:marTop w:val="0"/>
          <w:marBottom w:val="0"/>
          <w:divBdr>
            <w:top w:val="none" w:sz="0" w:space="0" w:color="auto"/>
            <w:left w:val="none" w:sz="0" w:space="0" w:color="auto"/>
            <w:bottom w:val="none" w:sz="0" w:space="0" w:color="auto"/>
            <w:right w:val="none" w:sz="0" w:space="0" w:color="auto"/>
          </w:divBdr>
          <w:divsChild>
            <w:div w:id="1767654814">
              <w:marLeft w:val="0"/>
              <w:marRight w:val="0"/>
              <w:marTop w:val="0"/>
              <w:marBottom w:val="0"/>
              <w:divBdr>
                <w:top w:val="none" w:sz="0" w:space="0" w:color="auto"/>
                <w:left w:val="none" w:sz="0" w:space="0" w:color="auto"/>
                <w:bottom w:val="none" w:sz="0" w:space="0" w:color="auto"/>
                <w:right w:val="none" w:sz="0" w:space="0" w:color="auto"/>
              </w:divBdr>
              <w:divsChild>
                <w:div w:id="260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C48B89-D46E-DC48-B6EC-57049BB68C9A}" type="doc">
      <dgm:prSet loTypeId="urn:microsoft.com/office/officeart/2005/8/layout/hierarchy6" loCatId="" qsTypeId="urn:microsoft.com/office/officeart/2005/8/quickstyle/simple4" qsCatId="simple" csTypeId="urn:microsoft.com/office/officeart/2005/8/colors/colorful1" csCatId="colorful" phldr="1"/>
      <dgm:spPr/>
      <dgm:t>
        <a:bodyPr/>
        <a:lstStyle/>
        <a:p>
          <a:endParaRPr lang="en-US"/>
        </a:p>
      </dgm:t>
    </dgm:pt>
    <dgm:pt modelId="{21A086E9-57CF-BE46-89C7-C08C7C62A353}">
      <dgm:prSet phldrT="[Text]"/>
      <dgm:spPr/>
      <dgm:t>
        <a:bodyPr/>
        <a:lstStyle/>
        <a:p>
          <a:r>
            <a:rPr lang="en-US"/>
            <a:t>GOAL</a:t>
          </a:r>
        </a:p>
      </dgm:t>
    </dgm:pt>
    <dgm:pt modelId="{B19BF273-2B53-CC49-A67C-976A1C8A1761}" type="parTrans" cxnId="{FBCD9D8F-B12C-DA47-9599-2775C23116B4}">
      <dgm:prSet/>
      <dgm:spPr/>
      <dgm:t>
        <a:bodyPr/>
        <a:lstStyle/>
        <a:p>
          <a:endParaRPr lang="en-US"/>
        </a:p>
      </dgm:t>
    </dgm:pt>
    <dgm:pt modelId="{127313D5-BA94-C646-838A-180CD720CDF5}" type="sibTrans" cxnId="{FBCD9D8F-B12C-DA47-9599-2775C23116B4}">
      <dgm:prSet/>
      <dgm:spPr/>
      <dgm:t>
        <a:bodyPr/>
        <a:lstStyle/>
        <a:p>
          <a:endParaRPr lang="en-US"/>
        </a:p>
      </dgm:t>
    </dgm:pt>
    <dgm:pt modelId="{71D3B628-BE87-114F-9F40-564DD670D2C5}">
      <dgm:prSet phldrT="[Text]"/>
      <dgm:spPr/>
      <dgm:t>
        <a:bodyPr/>
        <a:lstStyle/>
        <a:p>
          <a:r>
            <a:rPr lang="en-US"/>
            <a:t>CRITERIA 1</a:t>
          </a:r>
        </a:p>
      </dgm:t>
    </dgm:pt>
    <dgm:pt modelId="{A236172E-B60A-5B4D-B32B-8D13D78874EB}" type="parTrans" cxnId="{F9805440-52C2-5B47-A47D-98AE2171EA18}">
      <dgm:prSet/>
      <dgm:spPr/>
      <dgm:t>
        <a:bodyPr/>
        <a:lstStyle/>
        <a:p>
          <a:endParaRPr lang="en-US"/>
        </a:p>
      </dgm:t>
    </dgm:pt>
    <dgm:pt modelId="{5CDEBF21-2EBD-F04D-9E59-52D9D1E86854}" type="sibTrans" cxnId="{F9805440-52C2-5B47-A47D-98AE2171EA18}">
      <dgm:prSet/>
      <dgm:spPr/>
      <dgm:t>
        <a:bodyPr/>
        <a:lstStyle/>
        <a:p>
          <a:endParaRPr lang="en-US"/>
        </a:p>
      </dgm:t>
    </dgm:pt>
    <dgm:pt modelId="{9B53D139-5745-C64A-8482-1A0572FF62CE}">
      <dgm:prSet phldrT="[Text]"/>
      <dgm:spPr/>
      <dgm:t>
        <a:bodyPr/>
        <a:lstStyle/>
        <a:p>
          <a:r>
            <a:rPr lang="en-US"/>
            <a:t>SUBCRITERIA 1.1</a:t>
          </a:r>
        </a:p>
      </dgm:t>
    </dgm:pt>
    <dgm:pt modelId="{C7A88C9D-BFC0-4A42-923E-A2BFE6C223D3}" type="parTrans" cxnId="{0900703C-A33E-2640-B7C2-7236FFE9A237}">
      <dgm:prSet/>
      <dgm:spPr/>
      <dgm:t>
        <a:bodyPr/>
        <a:lstStyle/>
        <a:p>
          <a:endParaRPr lang="en-US"/>
        </a:p>
      </dgm:t>
    </dgm:pt>
    <dgm:pt modelId="{F33E7B7D-CD84-5E4F-A436-C4B5185787C2}" type="sibTrans" cxnId="{0900703C-A33E-2640-B7C2-7236FFE9A237}">
      <dgm:prSet/>
      <dgm:spPr/>
      <dgm:t>
        <a:bodyPr/>
        <a:lstStyle/>
        <a:p>
          <a:endParaRPr lang="en-US"/>
        </a:p>
      </dgm:t>
    </dgm:pt>
    <dgm:pt modelId="{FEEEC69B-EB28-E140-97E8-9C461F737292}">
      <dgm:prSet phldrT="[Text]"/>
      <dgm:spPr/>
      <dgm:t>
        <a:bodyPr/>
        <a:lstStyle/>
        <a:p>
          <a:r>
            <a:rPr lang="en-US"/>
            <a:t>SUBCRITERIA 1.2</a:t>
          </a:r>
        </a:p>
      </dgm:t>
    </dgm:pt>
    <dgm:pt modelId="{07C06292-784A-D94E-ADEE-885E747F0C17}" type="parTrans" cxnId="{300E64F8-1C89-7F47-BF32-59B0CF95411B}">
      <dgm:prSet/>
      <dgm:spPr/>
      <dgm:t>
        <a:bodyPr/>
        <a:lstStyle/>
        <a:p>
          <a:endParaRPr lang="en-US"/>
        </a:p>
      </dgm:t>
    </dgm:pt>
    <dgm:pt modelId="{AD6C93CD-991D-C642-9A12-76FAD16A3CDC}" type="sibTrans" cxnId="{300E64F8-1C89-7F47-BF32-59B0CF95411B}">
      <dgm:prSet/>
      <dgm:spPr/>
      <dgm:t>
        <a:bodyPr/>
        <a:lstStyle/>
        <a:p>
          <a:endParaRPr lang="en-US"/>
        </a:p>
      </dgm:t>
    </dgm:pt>
    <dgm:pt modelId="{8D463C80-685A-E64C-9A68-4E3A6321DF1A}">
      <dgm:prSet phldrT="[Text]"/>
      <dgm:spPr/>
      <dgm:t>
        <a:bodyPr/>
        <a:lstStyle/>
        <a:p>
          <a:r>
            <a:rPr lang="en-US"/>
            <a:t>CRITERIA 2</a:t>
          </a:r>
        </a:p>
      </dgm:t>
    </dgm:pt>
    <dgm:pt modelId="{5F398C68-244B-9A47-B3EC-18A9A873DAE0}" type="parTrans" cxnId="{34AAA1AB-899B-BC41-939E-1F3574597506}">
      <dgm:prSet/>
      <dgm:spPr/>
      <dgm:t>
        <a:bodyPr/>
        <a:lstStyle/>
        <a:p>
          <a:endParaRPr lang="en-US"/>
        </a:p>
      </dgm:t>
    </dgm:pt>
    <dgm:pt modelId="{CF69FB84-105D-8746-BCBA-7C50A7AE4A3F}" type="sibTrans" cxnId="{34AAA1AB-899B-BC41-939E-1F3574597506}">
      <dgm:prSet/>
      <dgm:spPr/>
      <dgm:t>
        <a:bodyPr/>
        <a:lstStyle/>
        <a:p>
          <a:endParaRPr lang="en-US"/>
        </a:p>
      </dgm:t>
    </dgm:pt>
    <dgm:pt modelId="{7053A3A4-EBA6-FE40-9537-EDF7A2B882F8}">
      <dgm:prSet phldrT="[Text]"/>
      <dgm:spPr/>
      <dgm:t>
        <a:bodyPr/>
        <a:lstStyle/>
        <a:p>
          <a:r>
            <a:rPr lang="en-US"/>
            <a:t>SUBCRITERIA 2.1 </a:t>
          </a:r>
        </a:p>
      </dgm:t>
    </dgm:pt>
    <dgm:pt modelId="{302623A4-998E-7741-813A-F2F34FD69DB4}" type="parTrans" cxnId="{EC09E1F4-F75D-D045-9DF1-EDEF31BC9BD3}">
      <dgm:prSet/>
      <dgm:spPr/>
      <dgm:t>
        <a:bodyPr/>
        <a:lstStyle/>
        <a:p>
          <a:endParaRPr lang="en-US"/>
        </a:p>
      </dgm:t>
    </dgm:pt>
    <dgm:pt modelId="{F9200D4D-37CA-7E45-9D87-4F6AB468C7DC}" type="sibTrans" cxnId="{EC09E1F4-F75D-D045-9DF1-EDEF31BC9BD3}">
      <dgm:prSet/>
      <dgm:spPr/>
      <dgm:t>
        <a:bodyPr/>
        <a:lstStyle/>
        <a:p>
          <a:endParaRPr lang="en-US"/>
        </a:p>
      </dgm:t>
    </dgm:pt>
    <dgm:pt modelId="{0B3AF8B3-E597-A341-B247-E401E84233C1}">
      <dgm:prSet/>
      <dgm:spPr/>
      <dgm:t>
        <a:bodyPr/>
        <a:lstStyle/>
        <a:p>
          <a:r>
            <a:rPr lang="en-US"/>
            <a:t>SUBCRITERIA 2.2</a:t>
          </a:r>
        </a:p>
      </dgm:t>
    </dgm:pt>
    <dgm:pt modelId="{8DEF673D-8D54-3D4F-8C6D-CCCF78606B84}" type="parTrans" cxnId="{CACA8595-C731-D84F-B6F2-714057AF5F75}">
      <dgm:prSet/>
      <dgm:spPr/>
      <dgm:t>
        <a:bodyPr/>
        <a:lstStyle/>
        <a:p>
          <a:endParaRPr lang="en-US"/>
        </a:p>
      </dgm:t>
    </dgm:pt>
    <dgm:pt modelId="{792F7C07-7854-9241-8FB6-40FA4B564A79}" type="sibTrans" cxnId="{CACA8595-C731-D84F-B6F2-714057AF5F75}">
      <dgm:prSet/>
      <dgm:spPr/>
      <dgm:t>
        <a:bodyPr/>
        <a:lstStyle/>
        <a:p>
          <a:endParaRPr lang="en-US"/>
        </a:p>
      </dgm:t>
    </dgm:pt>
    <dgm:pt modelId="{DFC47880-F69F-8D47-A8BD-5CB60435F36B}">
      <dgm:prSet/>
      <dgm:spPr/>
      <dgm:t>
        <a:bodyPr/>
        <a:lstStyle/>
        <a:p>
          <a:r>
            <a:rPr lang="en-US"/>
            <a:t>SUBCRITERIA 1.3</a:t>
          </a:r>
        </a:p>
      </dgm:t>
    </dgm:pt>
    <dgm:pt modelId="{8B070207-9A40-CA4A-8458-7598D82E123A}" type="parTrans" cxnId="{987DD226-4361-904E-875D-DC91A2F2F7B9}">
      <dgm:prSet/>
      <dgm:spPr/>
      <dgm:t>
        <a:bodyPr/>
        <a:lstStyle/>
        <a:p>
          <a:endParaRPr lang="en-US"/>
        </a:p>
      </dgm:t>
    </dgm:pt>
    <dgm:pt modelId="{66792F55-8EC5-E94C-8E46-D656A6BF6831}" type="sibTrans" cxnId="{987DD226-4361-904E-875D-DC91A2F2F7B9}">
      <dgm:prSet/>
      <dgm:spPr/>
      <dgm:t>
        <a:bodyPr/>
        <a:lstStyle/>
        <a:p>
          <a:endParaRPr lang="en-US"/>
        </a:p>
      </dgm:t>
    </dgm:pt>
    <dgm:pt modelId="{DFBA7565-A5F6-4A49-98C7-0B55F910938D}">
      <dgm:prSet/>
      <dgm:spPr/>
      <dgm:t>
        <a:bodyPr/>
        <a:lstStyle/>
        <a:p>
          <a:r>
            <a:rPr lang="en-US"/>
            <a:t>SUBCRITERIA 2.3</a:t>
          </a:r>
        </a:p>
      </dgm:t>
    </dgm:pt>
    <dgm:pt modelId="{18BF4A37-EC69-CB4F-914B-3AE546DB47CD}" type="parTrans" cxnId="{BEB368DB-ED35-5E4C-BCD5-98DAAE9267F3}">
      <dgm:prSet/>
      <dgm:spPr/>
      <dgm:t>
        <a:bodyPr/>
        <a:lstStyle/>
        <a:p>
          <a:endParaRPr lang="en-US"/>
        </a:p>
      </dgm:t>
    </dgm:pt>
    <dgm:pt modelId="{650BB360-3A56-8849-A998-3F05E5A4CBAE}" type="sibTrans" cxnId="{BEB368DB-ED35-5E4C-BCD5-98DAAE9267F3}">
      <dgm:prSet/>
      <dgm:spPr/>
      <dgm:t>
        <a:bodyPr/>
        <a:lstStyle/>
        <a:p>
          <a:endParaRPr lang="en-US"/>
        </a:p>
      </dgm:t>
    </dgm:pt>
    <dgm:pt modelId="{6E2674DD-EB45-F348-A479-13378A1E9F95}" type="pres">
      <dgm:prSet presAssocID="{7DC48B89-D46E-DC48-B6EC-57049BB68C9A}" presName="mainComposite" presStyleCnt="0">
        <dgm:presLayoutVars>
          <dgm:chPref val="1"/>
          <dgm:dir/>
          <dgm:animOne val="branch"/>
          <dgm:animLvl val="lvl"/>
          <dgm:resizeHandles val="exact"/>
        </dgm:presLayoutVars>
      </dgm:prSet>
      <dgm:spPr/>
      <dgm:t>
        <a:bodyPr/>
        <a:lstStyle/>
        <a:p>
          <a:endParaRPr lang="en-US"/>
        </a:p>
      </dgm:t>
    </dgm:pt>
    <dgm:pt modelId="{BFD70602-4461-944E-A13E-A35AC3C221F7}" type="pres">
      <dgm:prSet presAssocID="{7DC48B89-D46E-DC48-B6EC-57049BB68C9A}" presName="hierFlow" presStyleCnt="0"/>
      <dgm:spPr/>
    </dgm:pt>
    <dgm:pt modelId="{84E2C857-4636-8F4E-976B-F460810771B9}" type="pres">
      <dgm:prSet presAssocID="{7DC48B89-D46E-DC48-B6EC-57049BB68C9A}" presName="hierChild1" presStyleCnt="0">
        <dgm:presLayoutVars>
          <dgm:chPref val="1"/>
          <dgm:animOne val="branch"/>
          <dgm:animLvl val="lvl"/>
        </dgm:presLayoutVars>
      </dgm:prSet>
      <dgm:spPr/>
    </dgm:pt>
    <dgm:pt modelId="{CFEB7FB0-A9CC-9141-8C25-203F9D85FDE1}" type="pres">
      <dgm:prSet presAssocID="{21A086E9-57CF-BE46-89C7-C08C7C62A353}" presName="Name14" presStyleCnt="0"/>
      <dgm:spPr/>
    </dgm:pt>
    <dgm:pt modelId="{E8C57780-8722-B647-A8E8-FA0E0137736F}" type="pres">
      <dgm:prSet presAssocID="{21A086E9-57CF-BE46-89C7-C08C7C62A353}" presName="level1Shape" presStyleLbl="node0" presStyleIdx="0" presStyleCnt="1">
        <dgm:presLayoutVars>
          <dgm:chPref val="3"/>
        </dgm:presLayoutVars>
      </dgm:prSet>
      <dgm:spPr/>
      <dgm:t>
        <a:bodyPr/>
        <a:lstStyle/>
        <a:p>
          <a:endParaRPr lang="en-US"/>
        </a:p>
      </dgm:t>
    </dgm:pt>
    <dgm:pt modelId="{890DD765-8734-2948-8A01-D3F47C0BB765}" type="pres">
      <dgm:prSet presAssocID="{21A086E9-57CF-BE46-89C7-C08C7C62A353}" presName="hierChild2" presStyleCnt="0"/>
      <dgm:spPr/>
    </dgm:pt>
    <dgm:pt modelId="{4926C3D2-DF88-DC45-AF34-6E5C00FA6D9C}" type="pres">
      <dgm:prSet presAssocID="{A236172E-B60A-5B4D-B32B-8D13D78874EB}" presName="Name19" presStyleLbl="parChTrans1D2" presStyleIdx="0" presStyleCnt="2"/>
      <dgm:spPr/>
      <dgm:t>
        <a:bodyPr/>
        <a:lstStyle/>
        <a:p>
          <a:endParaRPr lang="en-US"/>
        </a:p>
      </dgm:t>
    </dgm:pt>
    <dgm:pt modelId="{E9DA5675-398C-2F4B-94E4-1DEC2B5F00AC}" type="pres">
      <dgm:prSet presAssocID="{71D3B628-BE87-114F-9F40-564DD670D2C5}" presName="Name21" presStyleCnt="0"/>
      <dgm:spPr/>
    </dgm:pt>
    <dgm:pt modelId="{9FCE832D-AA13-3246-910B-87E31231EACE}" type="pres">
      <dgm:prSet presAssocID="{71D3B628-BE87-114F-9F40-564DD670D2C5}" presName="level2Shape" presStyleLbl="node2" presStyleIdx="0" presStyleCnt="2"/>
      <dgm:spPr/>
      <dgm:t>
        <a:bodyPr/>
        <a:lstStyle/>
        <a:p>
          <a:endParaRPr lang="en-US"/>
        </a:p>
      </dgm:t>
    </dgm:pt>
    <dgm:pt modelId="{8465F65C-8773-3343-B64B-A46FD99E27F7}" type="pres">
      <dgm:prSet presAssocID="{71D3B628-BE87-114F-9F40-564DD670D2C5}" presName="hierChild3" presStyleCnt="0"/>
      <dgm:spPr/>
    </dgm:pt>
    <dgm:pt modelId="{FFF3ECF4-62E4-1344-AD1C-0471F4B7B2C7}" type="pres">
      <dgm:prSet presAssocID="{C7A88C9D-BFC0-4A42-923E-A2BFE6C223D3}" presName="Name19" presStyleLbl="parChTrans1D3" presStyleIdx="0" presStyleCnt="6"/>
      <dgm:spPr/>
      <dgm:t>
        <a:bodyPr/>
        <a:lstStyle/>
        <a:p>
          <a:endParaRPr lang="en-US"/>
        </a:p>
      </dgm:t>
    </dgm:pt>
    <dgm:pt modelId="{2A0326B5-9E1A-5948-8673-C037A8B4CB86}" type="pres">
      <dgm:prSet presAssocID="{9B53D139-5745-C64A-8482-1A0572FF62CE}" presName="Name21" presStyleCnt="0"/>
      <dgm:spPr/>
    </dgm:pt>
    <dgm:pt modelId="{FBC87FD6-1E95-5940-85CB-5505481C0529}" type="pres">
      <dgm:prSet presAssocID="{9B53D139-5745-C64A-8482-1A0572FF62CE}" presName="level2Shape" presStyleLbl="node3" presStyleIdx="0" presStyleCnt="6"/>
      <dgm:spPr/>
      <dgm:t>
        <a:bodyPr/>
        <a:lstStyle/>
        <a:p>
          <a:endParaRPr lang="en-US"/>
        </a:p>
      </dgm:t>
    </dgm:pt>
    <dgm:pt modelId="{8FB15E9E-C5A5-C64B-9614-7B0EF04A7716}" type="pres">
      <dgm:prSet presAssocID="{9B53D139-5745-C64A-8482-1A0572FF62CE}" presName="hierChild3" presStyleCnt="0"/>
      <dgm:spPr/>
    </dgm:pt>
    <dgm:pt modelId="{98B348C3-4A7D-174B-B087-F1C8A4BBC740}" type="pres">
      <dgm:prSet presAssocID="{07C06292-784A-D94E-ADEE-885E747F0C17}" presName="Name19" presStyleLbl="parChTrans1D3" presStyleIdx="1" presStyleCnt="6"/>
      <dgm:spPr/>
      <dgm:t>
        <a:bodyPr/>
        <a:lstStyle/>
        <a:p>
          <a:endParaRPr lang="en-US"/>
        </a:p>
      </dgm:t>
    </dgm:pt>
    <dgm:pt modelId="{B9EF6B4C-C169-304B-99D3-216F01517FDB}" type="pres">
      <dgm:prSet presAssocID="{FEEEC69B-EB28-E140-97E8-9C461F737292}" presName="Name21" presStyleCnt="0"/>
      <dgm:spPr/>
    </dgm:pt>
    <dgm:pt modelId="{922B1C39-B63F-1D42-A092-C04C884D2750}" type="pres">
      <dgm:prSet presAssocID="{FEEEC69B-EB28-E140-97E8-9C461F737292}" presName="level2Shape" presStyleLbl="node3" presStyleIdx="1" presStyleCnt="6"/>
      <dgm:spPr/>
      <dgm:t>
        <a:bodyPr/>
        <a:lstStyle/>
        <a:p>
          <a:endParaRPr lang="en-US"/>
        </a:p>
      </dgm:t>
    </dgm:pt>
    <dgm:pt modelId="{F1073F55-029C-BF43-BE8F-C55969BE6D20}" type="pres">
      <dgm:prSet presAssocID="{FEEEC69B-EB28-E140-97E8-9C461F737292}" presName="hierChild3" presStyleCnt="0"/>
      <dgm:spPr/>
    </dgm:pt>
    <dgm:pt modelId="{61432257-5DCB-B54B-A0BD-A4A3BDF7B0CA}" type="pres">
      <dgm:prSet presAssocID="{8B070207-9A40-CA4A-8458-7598D82E123A}" presName="Name19" presStyleLbl="parChTrans1D3" presStyleIdx="2" presStyleCnt="6"/>
      <dgm:spPr/>
      <dgm:t>
        <a:bodyPr/>
        <a:lstStyle/>
        <a:p>
          <a:endParaRPr lang="en-US"/>
        </a:p>
      </dgm:t>
    </dgm:pt>
    <dgm:pt modelId="{6F42ECC0-DD60-C04A-B62B-E5BFB5942CD0}" type="pres">
      <dgm:prSet presAssocID="{DFC47880-F69F-8D47-A8BD-5CB60435F36B}" presName="Name21" presStyleCnt="0"/>
      <dgm:spPr/>
    </dgm:pt>
    <dgm:pt modelId="{EBC40F9D-9A44-CE44-8D79-7F6495CB0963}" type="pres">
      <dgm:prSet presAssocID="{DFC47880-F69F-8D47-A8BD-5CB60435F36B}" presName="level2Shape" presStyleLbl="node3" presStyleIdx="2" presStyleCnt="6"/>
      <dgm:spPr/>
      <dgm:t>
        <a:bodyPr/>
        <a:lstStyle/>
        <a:p>
          <a:endParaRPr lang="en-US"/>
        </a:p>
      </dgm:t>
    </dgm:pt>
    <dgm:pt modelId="{3114D78F-354E-8949-B774-11A9EAFB11CB}" type="pres">
      <dgm:prSet presAssocID="{DFC47880-F69F-8D47-A8BD-5CB60435F36B}" presName="hierChild3" presStyleCnt="0"/>
      <dgm:spPr/>
    </dgm:pt>
    <dgm:pt modelId="{EB616174-0B05-7047-9DA1-ADC677BA0E26}" type="pres">
      <dgm:prSet presAssocID="{5F398C68-244B-9A47-B3EC-18A9A873DAE0}" presName="Name19" presStyleLbl="parChTrans1D2" presStyleIdx="1" presStyleCnt="2"/>
      <dgm:spPr/>
      <dgm:t>
        <a:bodyPr/>
        <a:lstStyle/>
        <a:p>
          <a:endParaRPr lang="en-US"/>
        </a:p>
      </dgm:t>
    </dgm:pt>
    <dgm:pt modelId="{63279825-7ECE-D541-A7CC-35A364C94A2F}" type="pres">
      <dgm:prSet presAssocID="{8D463C80-685A-E64C-9A68-4E3A6321DF1A}" presName="Name21" presStyleCnt="0"/>
      <dgm:spPr/>
    </dgm:pt>
    <dgm:pt modelId="{5ADBC77F-6542-0C47-B1B1-257C8945A209}" type="pres">
      <dgm:prSet presAssocID="{8D463C80-685A-E64C-9A68-4E3A6321DF1A}" presName="level2Shape" presStyleLbl="node2" presStyleIdx="1" presStyleCnt="2"/>
      <dgm:spPr/>
      <dgm:t>
        <a:bodyPr/>
        <a:lstStyle/>
        <a:p>
          <a:endParaRPr lang="en-US"/>
        </a:p>
      </dgm:t>
    </dgm:pt>
    <dgm:pt modelId="{BA8FEDDD-5931-B149-9C4B-85C5D9D52E4B}" type="pres">
      <dgm:prSet presAssocID="{8D463C80-685A-E64C-9A68-4E3A6321DF1A}" presName="hierChild3" presStyleCnt="0"/>
      <dgm:spPr/>
    </dgm:pt>
    <dgm:pt modelId="{26D56511-AC98-604C-A4FC-3A9AF9D44BB4}" type="pres">
      <dgm:prSet presAssocID="{302623A4-998E-7741-813A-F2F34FD69DB4}" presName="Name19" presStyleLbl="parChTrans1D3" presStyleIdx="3" presStyleCnt="6"/>
      <dgm:spPr/>
      <dgm:t>
        <a:bodyPr/>
        <a:lstStyle/>
        <a:p>
          <a:endParaRPr lang="en-US"/>
        </a:p>
      </dgm:t>
    </dgm:pt>
    <dgm:pt modelId="{7CB9F294-6CAA-B145-98EF-55121085C7B4}" type="pres">
      <dgm:prSet presAssocID="{7053A3A4-EBA6-FE40-9537-EDF7A2B882F8}" presName="Name21" presStyleCnt="0"/>
      <dgm:spPr/>
    </dgm:pt>
    <dgm:pt modelId="{5D8AAFE0-94CE-0048-BCC0-26EF9ABBA8BD}" type="pres">
      <dgm:prSet presAssocID="{7053A3A4-EBA6-FE40-9537-EDF7A2B882F8}" presName="level2Shape" presStyleLbl="node3" presStyleIdx="3" presStyleCnt="6"/>
      <dgm:spPr/>
      <dgm:t>
        <a:bodyPr/>
        <a:lstStyle/>
        <a:p>
          <a:endParaRPr lang="en-US"/>
        </a:p>
      </dgm:t>
    </dgm:pt>
    <dgm:pt modelId="{EE35CA54-DDC7-484E-AF6C-910E5D188B09}" type="pres">
      <dgm:prSet presAssocID="{7053A3A4-EBA6-FE40-9537-EDF7A2B882F8}" presName="hierChild3" presStyleCnt="0"/>
      <dgm:spPr/>
    </dgm:pt>
    <dgm:pt modelId="{5410FDE1-7386-6744-B828-6A67CA06A2FC}" type="pres">
      <dgm:prSet presAssocID="{8DEF673D-8D54-3D4F-8C6D-CCCF78606B84}" presName="Name19" presStyleLbl="parChTrans1D3" presStyleIdx="4" presStyleCnt="6"/>
      <dgm:spPr/>
      <dgm:t>
        <a:bodyPr/>
        <a:lstStyle/>
        <a:p>
          <a:endParaRPr lang="en-US"/>
        </a:p>
      </dgm:t>
    </dgm:pt>
    <dgm:pt modelId="{0F86FDCB-72B8-6046-A6ED-E6324DDE4082}" type="pres">
      <dgm:prSet presAssocID="{0B3AF8B3-E597-A341-B247-E401E84233C1}" presName="Name21" presStyleCnt="0"/>
      <dgm:spPr/>
    </dgm:pt>
    <dgm:pt modelId="{FEECCCB0-B32F-E74F-B51F-7983938A211A}" type="pres">
      <dgm:prSet presAssocID="{0B3AF8B3-E597-A341-B247-E401E84233C1}" presName="level2Shape" presStyleLbl="node3" presStyleIdx="4" presStyleCnt="6"/>
      <dgm:spPr/>
      <dgm:t>
        <a:bodyPr/>
        <a:lstStyle/>
        <a:p>
          <a:endParaRPr lang="en-US"/>
        </a:p>
      </dgm:t>
    </dgm:pt>
    <dgm:pt modelId="{118422BE-AAEE-2A4E-86EC-6CA7CFA95DB9}" type="pres">
      <dgm:prSet presAssocID="{0B3AF8B3-E597-A341-B247-E401E84233C1}" presName="hierChild3" presStyleCnt="0"/>
      <dgm:spPr/>
    </dgm:pt>
    <dgm:pt modelId="{29BBA5F8-BF05-5742-A707-3FDA40B6BAFF}" type="pres">
      <dgm:prSet presAssocID="{18BF4A37-EC69-CB4F-914B-3AE546DB47CD}" presName="Name19" presStyleLbl="parChTrans1D3" presStyleIdx="5" presStyleCnt="6"/>
      <dgm:spPr/>
      <dgm:t>
        <a:bodyPr/>
        <a:lstStyle/>
        <a:p>
          <a:endParaRPr lang="en-US"/>
        </a:p>
      </dgm:t>
    </dgm:pt>
    <dgm:pt modelId="{72D957CB-42D9-AC4C-8DAE-09F1F0431546}" type="pres">
      <dgm:prSet presAssocID="{DFBA7565-A5F6-4A49-98C7-0B55F910938D}" presName="Name21" presStyleCnt="0"/>
      <dgm:spPr/>
    </dgm:pt>
    <dgm:pt modelId="{3A5F6BFB-8E6D-964D-BBE5-FEC6C3003A79}" type="pres">
      <dgm:prSet presAssocID="{DFBA7565-A5F6-4A49-98C7-0B55F910938D}" presName="level2Shape" presStyleLbl="node3" presStyleIdx="5" presStyleCnt="6"/>
      <dgm:spPr/>
      <dgm:t>
        <a:bodyPr/>
        <a:lstStyle/>
        <a:p>
          <a:endParaRPr lang="en-US"/>
        </a:p>
      </dgm:t>
    </dgm:pt>
    <dgm:pt modelId="{09B63CEA-FEAF-E84D-B041-EE3A4E78BF81}" type="pres">
      <dgm:prSet presAssocID="{DFBA7565-A5F6-4A49-98C7-0B55F910938D}" presName="hierChild3" presStyleCnt="0"/>
      <dgm:spPr/>
    </dgm:pt>
    <dgm:pt modelId="{2706E5BF-AF21-F046-89CE-51B5AC5CFF01}" type="pres">
      <dgm:prSet presAssocID="{7DC48B89-D46E-DC48-B6EC-57049BB68C9A}" presName="bgShapesFlow" presStyleCnt="0"/>
      <dgm:spPr/>
    </dgm:pt>
  </dgm:ptLst>
  <dgm:cxnLst>
    <dgm:cxn modelId="{4B744ABA-55CC-4FEE-9DED-1EFDC08BADA6}" type="presOf" srcId="{18BF4A37-EC69-CB4F-914B-3AE546DB47CD}" destId="{29BBA5F8-BF05-5742-A707-3FDA40B6BAFF}" srcOrd="0" destOrd="0" presId="urn:microsoft.com/office/officeart/2005/8/layout/hierarchy6"/>
    <dgm:cxn modelId="{EC09E1F4-F75D-D045-9DF1-EDEF31BC9BD3}" srcId="{8D463C80-685A-E64C-9A68-4E3A6321DF1A}" destId="{7053A3A4-EBA6-FE40-9537-EDF7A2B882F8}" srcOrd="0" destOrd="0" parTransId="{302623A4-998E-7741-813A-F2F34FD69DB4}" sibTransId="{F9200D4D-37CA-7E45-9D87-4F6AB468C7DC}"/>
    <dgm:cxn modelId="{987DD226-4361-904E-875D-DC91A2F2F7B9}" srcId="{71D3B628-BE87-114F-9F40-564DD670D2C5}" destId="{DFC47880-F69F-8D47-A8BD-5CB60435F36B}" srcOrd="2" destOrd="0" parTransId="{8B070207-9A40-CA4A-8458-7598D82E123A}" sibTransId="{66792F55-8EC5-E94C-8E46-D656A6BF6831}"/>
    <dgm:cxn modelId="{D177D043-B94B-4386-8FF0-ADC78A37B156}" type="presOf" srcId="{9B53D139-5745-C64A-8482-1A0572FF62CE}" destId="{FBC87FD6-1E95-5940-85CB-5505481C0529}" srcOrd="0" destOrd="0" presId="urn:microsoft.com/office/officeart/2005/8/layout/hierarchy6"/>
    <dgm:cxn modelId="{208A5608-4918-488C-839E-70303AE92581}" type="presOf" srcId="{C7A88C9D-BFC0-4A42-923E-A2BFE6C223D3}" destId="{FFF3ECF4-62E4-1344-AD1C-0471F4B7B2C7}" srcOrd="0" destOrd="0" presId="urn:microsoft.com/office/officeart/2005/8/layout/hierarchy6"/>
    <dgm:cxn modelId="{300E64F8-1C89-7F47-BF32-59B0CF95411B}" srcId="{71D3B628-BE87-114F-9F40-564DD670D2C5}" destId="{FEEEC69B-EB28-E140-97E8-9C461F737292}" srcOrd="1" destOrd="0" parTransId="{07C06292-784A-D94E-ADEE-885E747F0C17}" sibTransId="{AD6C93CD-991D-C642-9A12-76FAD16A3CDC}"/>
    <dgm:cxn modelId="{C2EA3DB5-A2C7-4E8E-B103-1BB35FEA4B4C}" type="presOf" srcId="{A236172E-B60A-5B4D-B32B-8D13D78874EB}" destId="{4926C3D2-DF88-DC45-AF34-6E5C00FA6D9C}" srcOrd="0" destOrd="0" presId="urn:microsoft.com/office/officeart/2005/8/layout/hierarchy6"/>
    <dgm:cxn modelId="{F9805440-52C2-5B47-A47D-98AE2171EA18}" srcId="{21A086E9-57CF-BE46-89C7-C08C7C62A353}" destId="{71D3B628-BE87-114F-9F40-564DD670D2C5}" srcOrd="0" destOrd="0" parTransId="{A236172E-B60A-5B4D-B32B-8D13D78874EB}" sibTransId="{5CDEBF21-2EBD-F04D-9E59-52D9D1E86854}"/>
    <dgm:cxn modelId="{ACE067E9-689C-4442-A4C2-9CC4B6B1C478}" type="presOf" srcId="{7053A3A4-EBA6-FE40-9537-EDF7A2B882F8}" destId="{5D8AAFE0-94CE-0048-BCC0-26EF9ABBA8BD}" srcOrd="0" destOrd="0" presId="urn:microsoft.com/office/officeart/2005/8/layout/hierarchy6"/>
    <dgm:cxn modelId="{F7EDCA11-DE36-4B17-9D59-D440E50E1CF3}" type="presOf" srcId="{0B3AF8B3-E597-A341-B247-E401E84233C1}" destId="{FEECCCB0-B32F-E74F-B51F-7983938A211A}" srcOrd="0" destOrd="0" presId="urn:microsoft.com/office/officeart/2005/8/layout/hierarchy6"/>
    <dgm:cxn modelId="{0900703C-A33E-2640-B7C2-7236FFE9A237}" srcId="{71D3B628-BE87-114F-9F40-564DD670D2C5}" destId="{9B53D139-5745-C64A-8482-1A0572FF62CE}" srcOrd="0" destOrd="0" parTransId="{C7A88C9D-BFC0-4A42-923E-A2BFE6C223D3}" sibTransId="{F33E7B7D-CD84-5E4F-A436-C4B5185787C2}"/>
    <dgm:cxn modelId="{A5C57B2D-CC45-4DE5-89CB-6E69975B733D}" type="presOf" srcId="{DFC47880-F69F-8D47-A8BD-5CB60435F36B}" destId="{EBC40F9D-9A44-CE44-8D79-7F6495CB0963}" srcOrd="0" destOrd="0" presId="urn:microsoft.com/office/officeart/2005/8/layout/hierarchy6"/>
    <dgm:cxn modelId="{4951321E-6D6D-49A7-97FD-BB4A5A24DA67}" type="presOf" srcId="{71D3B628-BE87-114F-9F40-564DD670D2C5}" destId="{9FCE832D-AA13-3246-910B-87E31231EACE}" srcOrd="0" destOrd="0" presId="urn:microsoft.com/office/officeart/2005/8/layout/hierarchy6"/>
    <dgm:cxn modelId="{C457F9BC-C76E-432C-A758-8FC22739A6EA}" type="presOf" srcId="{8DEF673D-8D54-3D4F-8C6D-CCCF78606B84}" destId="{5410FDE1-7386-6744-B828-6A67CA06A2FC}" srcOrd="0" destOrd="0" presId="urn:microsoft.com/office/officeart/2005/8/layout/hierarchy6"/>
    <dgm:cxn modelId="{C7B40076-D4F6-4AC5-928A-504BE43D5467}" type="presOf" srcId="{FEEEC69B-EB28-E140-97E8-9C461F737292}" destId="{922B1C39-B63F-1D42-A092-C04C884D2750}" srcOrd="0" destOrd="0" presId="urn:microsoft.com/office/officeart/2005/8/layout/hierarchy6"/>
    <dgm:cxn modelId="{5D6AF5A1-9AFF-433E-AF0B-23479BA3A0A3}" type="presOf" srcId="{8D463C80-685A-E64C-9A68-4E3A6321DF1A}" destId="{5ADBC77F-6542-0C47-B1B1-257C8945A209}" srcOrd="0" destOrd="0" presId="urn:microsoft.com/office/officeart/2005/8/layout/hierarchy6"/>
    <dgm:cxn modelId="{A59AD885-926B-4B64-A7EB-1CD0CA7EB320}" type="presOf" srcId="{DFBA7565-A5F6-4A49-98C7-0B55F910938D}" destId="{3A5F6BFB-8E6D-964D-BBE5-FEC6C3003A79}" srcOrd="0" destOrd="0" presId="urn:microsoft.com/office/officeart/2005/8/layout/hierarchy6"/>
    <dgm:cxn modelId="{34AAA1AB-899B-BC41-939E-1F3574597506}" srcId="{21A086E9-57CF-BE46-89C7-C08C7C62A353}" destId="{8D463C80-685A-E64C-9A68-4E3A6321DF1A}" srcOrd="1" destOrd="0" parTransId="{5F398C68-244B-9A47-B3EC-18A9A873DAE0}" sibTransId="{CF69FB84-105D-8746-BCBA-7C50A7AE4A3F}"/>
    <dgm:cxn modelId="{925A9968-55FF-441D-8C66-51D4368BAD3B}" type="presOf" srcId="{5F398C68-244B-9A47-B3EC-18A9A873DAE0}" destId="{EB616174-0B05-7047-9DA1-ADC677BA0E26}" srcOrd="0" destOrd="0" presId="urn:microsoft.com/office/officeart/2005/8/layout/hierarchy6"/>
    <dgm:cxn modelId="{FBCD9D8F-B12C-DA47-9599-2775C23116B4}" srcId="{7DC48B89-D46E-DC48-B6EC-57049BB68C9A}" destId="{21A086E9-57CF-BE46-89C7-C08C7C62A353}" srcOrd="0" destOrd="0" parTransId="{B19BF273-2B53-CC49-A67C-976A1C8A1761}" sibTransId="{127313D5-BA94-C646-838A-180CD720CDF5}"/>
    <dgm:cxn modelId="{CACA8595-C731-D84F-B6F2-714057AF5F75}" srcId="{8D463C80-685A-E64C-9A68-4E3A6321DF1A}" destId="{0B3AF8B3-E597-A341-B247-E401E84233C1}" srcOrd="1" destOrd="0" parTransId="{8DEF673D-8D54-3D4F-8C6D-CCCF78606B84}" sibTransId="{792F7C07-7854-9241-8FB6-40FA4B564A79}"/>
    <dgm:cxn modelId="{E9954467-FB5A-40B8-A96A-B5364525CFEA}" type="presOf" srcId="{7DC48B89-D46E-DC48-B6EC-57049BB68C9A}" destId="{6E2674DD-EB45-F348-A479-13378A1E9F95}" srcOrd="0" destOrd="0" presId="urn:microsoft.com/office/officeart/2005/8/layout/hierarchy6"/>
    <dgm:cxn modelId="{CE3762D4-EE3B-47BD-85F0-DE1061BBCF08}" type="presOf" srcId="{8B070207-9A40-CA4A-8458-7598D82E123A}" destId="{61432257-5DCB-B54B-A0BD-A4A3BDF7B0CA}" srcOrd="0" destOrd="0" presId="urn:microsoft.com/office/officeart/2005/8/layout/hierarchy6"/>
    <dgm:cxn modelId="{4A1EF551-EC31-4B6E-9E6B-4C310FDB4E38}" type="presOf" srcId="{21A086E9-57CF-BE46-89C7-C08C7C62A353}" destId="{E8C57780-8722-B647-A8E8-FA0E0137736F}" srcOrd="0" destOrd="0" presId="urn:microsoft.com/office/officeart/2005/8/layout/hierarchy6"/>
    <dgm:cxn modelId="{AB704073-D5C1-4C04-9955-98668AE32154}" type="presOf" srcId="{07C06292-784A-D94E-ADEE-885E747F0C17}" destId="{98B348C3-4A7D-174B-B087-F1C8A4BBC740}" srcOrd="0" destOrd="0" presId="urn:microsoft.com/office/officeart/2005/8/layout/hierarchy6"/>
    <dgm:cxn modelId="{9CC20CC6-B2B7-4992-8205-933123465717}" type="presOf" srcId="{302623A4-998E-7741-813A-F2F34FD69DB4}" destId="{26D56511-AC98-604C-A4FC-3A9AF9D44BB4}" srcOrd="0" destOrd="0" presId="urn:microsoft.com/office/officeart/2005/8/layout/hierarchy6"/>
    <dgm:cxn modelId="{BEB368DB-ED35-5E4C-BCD5-98DAAE9267F3}" srcId="{8D463C80-685A-E64C-9A68-4E3A6321DF1A}" destId="{DFBA7565-A5F6-4A49-98C7-0B55F910938D}" srcOrd="2" destOrd="0" parTransId="{18BF4A37-EC69-CB4F-914B-3AE546DB47CD}" sibTransId="{650BB360-3A56-8849-A998-3F05E5A4CBAE}"/>
    <dgm:cxn modelId="{64194AA7-9017-4C97-8A2F-1A9493AB28E0}" type="presParOf" srcId="{6E2674DD-EB45-F348-A479-13378A1E9F95}" destId="{BFD70602-4461-944E-A13E-A35AC3C221F7}" srcOrd="0" destOrd="0" presId="urn:microsoft.com/office/officeart/2005/8/layout/hierarchy6"/>
    <dgm:cxn modelId="{8AAE79C9-986B-4459-9BC2-3FA9C76456D8}" type="presParOf" srcId="{BFD70602-4461-944E-A13E-A35AC3C221F7}" destId="{84E2C857-4636-8F4E-976B-F460810771B9}" srcOrd="0" destOrd="0" presId="urn:microsoft.com/office/officeart/2005/8/layout/hierarchy6"/>
    <dgm:cxn modelId="{A2449D25-D2B1-4387-8246-325D4F3DCE67}" type="presParOf" srcId="{84E2C857-4636-8F4E-976B-F460810771B9}" destId="{CFEB7FB0-A9CC-9141-8C25-203F9D85FDE1}" srcOrd="0" destOrd="0" presId="urn:microsoft.com/office/officeart/2005/8/layout/hierarchy6"/>
    <dgm:cxn modelId="{2F9201C3-7479-4BE0-B5A5-E7B91721977B}" type="presParOf" srcId="{CFEB7FB0-A9CC-9141-8C25-203F9D85FDE1}" destId="{E8C57780-8722-B647-A8E8-FA0E0137736F}" srcOrd="0" destOrd="0" presId="urn:microsoft.com/office/officeart/2005/8/layout/hierarchy6"/>
    <dgm:cxn modelId="{1D0B2D83-DE5C-4880-9CBF-793A496F9230}" type="presParOf" srcId="{CFEB7FB0-A9CC-9141-8C25-203F9D85FDE1}" destId="{890DD765-8734-2948-8A01-D3F47C0BB765}" srcOrd="1" destOrd="0" presId="urn:microsoft.com/office/officeart/2005/8/layout/hierarchy6"/>
    <dgm:cxn modelId="{92707656-0637-4B6C-B004-F9DD288772F8}" type="presParOf" srcId="{890DD765-8734-2948-8A01-D3F47C0BB765}" destId="{4926C3D2-DF88-DC45-AF34-6E5C00FA6D9C}" srcOrd="0" destOrd="0" presId="urn:microsoft.com/office/officeart/2005/8/layout/hierarchy6"/>
    <dgm:cxn modelId="{5F0799E7-57DC-4A34-8978-DFB34FFD3652}" type="presParOf" srcId="{890DD765-8734-2948-8A01-D3F47C0BB765}" destId="{E9DA5675-398C-2F4B-94E4-1DEC2B5F00AC}" srcOrd="1" destOrd="0" presId="urn:microsoft.com/office/officeart/2005/8/layout/hierarchy6"/>
    <dgm:cxn modelId="{B606F7EC-C4E2-4CA6-907D-174DA7F77FA0}" type="presParOf" srcId="{E9DA5675-398C-2F4B-94E4-1DEC2B5F00AC}" destId="{9FCE832D-AA13-3246-910B-87E31231EACE}" srcOrd="0" destOrd="0" presId="urn:microsoft.com/office/officeart/2005/8/layout/hierarchy6"/>
    <dgm:cxn modelId="{C91AA3C2-189A-4582-956D-BE20C50A8861}" type="presParOf" srcId="{E9DA5675-398C-2F4B-94E4-1DEC2B5F00AC}" destId="{8465F65C-8773-3343-B64B-A46FD99E27F7}" srcOrd="1" destOrd="0" presId="urn:microsoft.com/office/officeart/2005/8/layout/hierarchy6"/>
    <dgm:cxn modelId="{28D1D09F-5417-4161-86AB-222F5AB7044C}" type="presParOf" srcId="{8465F65C-8773-3343-B64B-A46FD99E27F7}" destId="{FFF3ECF4-62E4-1344-AD1C-0471F4B7B2C7}" srcOrd="0" destOrd="0" presId="urn:microsoft.com/office/officeart/2005/8/layout/hierarchy6"/>
    <dgm:cxn modelId="{0F09F790-BE2F-46ED-9C52-832CEDF05D84}" type="presParOf" srcId="{8465F65C-8773-3343-B64B-A46FD99E27F7}" destId="{2A0326B5-9E1A-5948-8673-C037A8B4CB86}" srcOrd="1" destOrd="0" presId="urn:microsoft.com/office/officeart/2005/8/layout/hierarchy6"/>
    <dgm:cxn modelId="{8502B6F5-6D3C-4837-B0CC-2D7804D9FE4F}" type="presParOf" srcId="{2A0326B5-9E1A-5948-8673-C037A8B4CB86}" destId="{FBC87FD6-1E95-5940-85CB-5505481C0529}" srcOrd="0" destOrd="0" presId="urn:microsoft.com/office/officeart/2005/8/layout/hierarchy6"/>
    <dgm:cxn modelId="{F774D6AD-C319-4489-A3AA-2761D6942A7C}" type="presParOf" srcId="{2A0326B5-9E1A-5948-8673-C037A8B4CB86}" destId="{8FB15E9E-C5A5-C64B-9614-7B0EF04A7716}" srcOrd="1" destOrd="0" presId="urn:microsoft.com/office/officeart/2005/8/layout/hierarchy6"/>
    <dgm:cxn modelId="{465208B2-5742-40F5-A751-0CAEEC33EA48}" type="presParOf" srcId="{8465F65C-8773-3343-B64B-A46FD99E27F7}" destId="{98B348C3-4A7D-174B-B087-F1C8A4BBC740}" srcOrd="2" destOrd="0" presId="urn:microsoft.com/office/officeart/2005/8/layout/hierarchy6"/>
    <dgm:cxn modelId="{5B860C9E-1C74-46D2-9508-508E10B0F462}" type="presParOf" srcId="{8465F65C-8773-3343-B64B-A46FD99E27F7}" destId="{B9EF6B4C-C169-304B-99D3-216F01517FDB}" srcOrd="3" destOrd="0" presId="urn:microsoft.com/office/officeart/2005/8/layout/hierarchy6"/>
    <dgm:cxn modelId="{87132EC3-E3B2-4243-A8E2-E8FBBE121ABA}" type="presParOf" srcId="{B9EF6B4C-C169-304B-99D3-216F01517FDB}" destId="{922B1C39-B63F-1D42-A092-C04C884D2750}" srcOrd="0" destOrd="0" presId="urn:microsoft.com/office/officeart/2005/8/layout/hierarchy6"/>
    <dgm:cxn modelId="{00DE5AE7-F89D-4ADF-AE25-8FF8FCD520FE}" type="presParOf" srcId="{B9EF6B4C-C169-304B-99D3-216F01517FDB}" destId="{F1073F55-029C-BF43-BE8F-C55969BE6D20}" srcOrd="1" destOrd="0" presId="urn:microsoft.com/office/officeart/2005/8/layout/hierarchy6"/>
    <dgm:cxn modelId="{29800E31-F54D-4FF8-AA7E-3BB948402BD5}" type="presParOf" srcId="{8465F65C-8773-3343-B64B-A46FD99E27F7}" destId="{61432257-5DCB-B54B-A0BD-A4A3BDF7B0CA}" srcOrd="4" destOrd="0" presId="urn:microsoft.com/office/officeart/2005/8/layout/hierarchy6"/>
    <dgm:cxn modelId="{2FC0669C-FC72-4954-B60F-42B25385A8A5}" type="presParOf" srcId="{8465F65C-8773-3343-B64B-A46FD99E27F7}" destId="{6F42ECC0-DD60-C04A-B62B-E5BFB5942CD0}" srcOrd="5" destOrd="0" presId="urn:microsoft.com/office/officeart/2005/8/layout/hierarchy6"/>
    <dgm:cxn modelId="{E73207CD-1170-4E6E-B2D4-EE77AFB291E4}" type="presParOf" srcId="{6F42ECC0-DD60-C04A-B62B-E5BFB5942CD0}" destId="{EBC40F9D-9A44-CE44-8D79-7F6495CB0963}" srcOrd="0" destOrd="0" presId="urn:microsoft.com/office/officeart/2005/8/layout/hierarchy6"/>
    <dgm:cxn modelId="{4D338976-3647-4A62-A266-F99A0082BF6A}" type="presParOf" srcId="{6F42ECC0-DD60-C04A-B62B-E5BFB5942CD0}" destId="{3114D78F-354E-8949-B774-11A9EAFB11CB}" srcOrd="1" destOrd="0" presId="urn:microsoft.com/office/officeart/2005/8/layout/hierarchy6"/>
    <dgm:cxn modelId="{923FD08F-24BE-439D-A097-D09CC1167A66}" type="presParOf" srcId="{890DD765-8734-2948-8A01-D3F47C0BB765}" destId="{EB616174-0B05-7047-9DA1-ADC677BA0E26}" srcOrd="2" destOrd="0" presId="urn:microsoft.com/office/officeart/2005/8/layout/hierarchy6"/>
    <dgm:cxn modelId="{4CE77E64-C077-425C-B58B-C87475ED2CB1}" type="presParOf" srcId="{890DD765-8734-2948-8A01-D3F47C0BB765}" destId="{63279825-7ECE-D541-A7CC-35A364C94A2F}" srcOrd="3" destOrd="0" presId="urn:microsoft.com/office/officeart/2005/8/layout/hierarchy6"/>
    <dgm:cxn modelId="{A8FEF654-8083-491B-B403-506F7BF7B9E3}" type="presParOf" srcId="{63279825-7ECE-D541-A7CC-35A364C94A2F}" destId="{5ADBC77F-6542-0C47-B1B1-257C8945A209}" srcOrd="0" destOrd="0" presId="urn:microsoft.com/office/officeart/2005/8/layout/hierarchy6"/>
    <dgm:cxn modelId="{56DB9F1F-A733-4C54-8172-0DFA8FE5921E}" type="presParOf" srcId="{63279825-7ECE-D541-A7CC-35A364C94A2F}" destId="{BA8FEDDD-5931-B149-9C4B-85C5D9D52E4B}" srcOrd="1" destOrd="0" presId="urn:microsoft.com/office/officeart/2005/8/layout/hierarchy6"/>
    <dgm:cxn modelId="{842671BA-E21B-49C6-99B3-88F05C1A3EDD}" type="presParOf" srcId="{BA8FEDDD-5931-B149-9C4B-85C5D9D52E4B}" destId="{26D56511-AC98-604C-A4FC-3A9AF9D44BB4}" srcOrd="0" destOrd="0" presId="urn:microsoft.com/office/officeart/2005/8/layout/hierarchy6"/>
    <dgm:cxn modelId="{5CCF0822-4C35-4C06-8467-7CD327A73810}" type="presParOf" srcId="{BA8FEDDD-5931-B149-9C4B-85C5D9D52E4B}" destId="{7CB9F294-6CAA-B145-98EF-55121085C7B4}" srcOrd="1" destOrd="0" presId="urn:microsoft.com/office/officeart/2005/8/layout/hierarchy6"/>
    <dgm:cxn modelId="{5B276E32-9C5C-4035-9D30-64BE791ACB6A}" type="presParOf" srcId="{7CB9F294-6CAA-B145-98EF-55121085C7B4}" destId="{5D8AAFE0-94CE-0048-BCC0-26EF9ABBA8BD}" srcOrd="0" destOrd="0" presId="urn:microsoft.com/office/officeart/2005/8/layout/hierarchy6"/>
    <dgm:cxn modelId="{09690C41-9988-49C0-A5DC-FF5E0AD0AED5}" type="presParOf" srcId="{7CB9F294-6CAA-B145-98EF-55121085C7B4}" destId="{EE35CA54-DDC7-484E-AF6C-910E5D188B09}" srcOrd="1" destOrd="0" presId="urn:microsoft.com/office/officeart/2005/8/layout/hierarchy6"/>
    <dgm:cxn modelId="{38D894FF-8431-474A-AE77-5052E5F2967B}" type="presParOf" srcId="{BA8FEDDD-5931-B149-9C4B-85C5D9D52E4B}" destId="{5410FDE1-7386-6744-B828-6A67CA06A2FC}" srcOrd="2" destOrd="0" presId="urn:microsoft.com/office/officeart/2005/8/layout/hierarchy6"/>
    <dgm:cxn modelId="{E6DB7D95-D13D-4FA9-ADB8-52689DEED527}" type="presParOf" srcId="{BA8FEDDD-5931-B149-9C4B-85C5D9D52E4B}" destId="{0F86FDCB-72B8-6046-A6ED-E6324DDE4082}" srcOrd="3" destOrd="0" presId="urn:microsoft.com/office/officeart/2005/8/layout/hierarchy6"/>
    <dgm:cxn modelId="{EE74FDE8-67DA-4866-9AFD-3D0813609620}" type="presParOf" srcId="{0F86FDCB-72B8-6046-A6ED-E6324DDE4082}" destId="{FEECCCB0-B32F-E74F-B51F-7983938A211A}" srcOrd="0" destOrd="0" presId="urn:microsoft.com/office/officeart/2005/8/layout/hierarchy6"/>
    <dgm:cxn modelId="{B3848F8E-22E3-49FF-87AF-5B6F0319072E}" type="presParOf" srcId="{0F86FDCB-72B8-6046-A6ED-E6324DDE4082}" destId="{118422BE-AAEE-2A4E-86EC-6CA7CFA95DB9}" srcOrd="1" destOrd="0" presId="urn:microsoft.com/office/officeart/2005/8/layout/hierarchy6"/>
    <dgm:cxn modelId="{10446A95-B5FC-4705-B37F-F02B16A81204}" type="presParOf" srcId="{BA8FEDDD-5931-B149-9C4B-85C5D9D52E4B}" destId="{29BBA5F8-BF05-5742-A707-3FDA40B6BAFF}" srcOrd="4" destOrd="0" presId="urn:microsoft.com/office/officeart/2005/8/layout/hierarchy6"/>
    <dgm:cxn modelId="{385992F2-E3DE-4E0D-AFAD-5F2C9DC64732}" type="presParOf" srcId="{BA8FEDDD-5931-B149-9C4B-85C5D9D52E4B}" destId="{72D957CB-42D9-AC4C-8DAE-09F1F0431546}" srcOrd="5" destOrd="0" presId="urn:microsoft.com/office/officeart/2005/8/layout/hierarchy6"/>
    <dgm:cxn modelId="{901E25DB-51C7-4C75-BAED-CEBFAE2F429A}" type="presParOf" srcId="{72D957CB-42D9-AC4C-8DAE-09F1F0431546}" destId="{3A5F6BFB-8E6D-964D-BBE5-FEC6C3003A79}" srcOrd="0" destOrd="0" presId="urn:microsoft.com/office/officeart/2005/8/layout/hierarchy6"/>
    <dgm:cxn modelId="{EA9A31B7-FF20-4FEB-8372-809F88BCAF66}" type="presParOf" srcId="{72D957CB-42D9-AC4C-8DAE-09F1F0431546}" destId="{09B63CEA-FEAF-E84D-B041-EE3A4E78BF81}" srcOrd="1" destOrd="0" presId="urn:microsoft.com/office/officeart/2005/8/layout/hierarchy6"/>
    <dgm:cxn modelId="{8AE73EA3-3BCB-4091-B8A2-A1C14D2E799B}" type="presParOf" srcId="{6E2674DD-EB45-F348-A479-13378A1E9F95}" destId="{2706E5BF-AF21-F046-89CE-51B5AC5CFF0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426EB-88A8-464C-9F03-D66357BE7AD4}" type="doc">
      <dgm:prSet loTypeId="urn:microsoft.com/office/officeart/2005/8/layout/hProcess7" loCatId="" qsTypeId="urn:microsoft.com/office/officeart/2005/8/quickstyle/simple4" qsCatId="simple" csTypeId="urn:microsoft.com/office/officeart/2005/8/colors/accent1_2" csCatId="accent1" phldr="1"/>
      <dgm:spPr/>
      <dgm:t>
        <a:bodyPr/>
        <a:lstStyle/>
        <a:p>
          <a:endParaRPr lang="en-US"/>
        </a:p>
      </dgm:t>
    </dgm:pt>
    <dgm:pt modelId="{A6739DF0-C4B2-364A-AE2E-6FBF08FCB0C0}">
      <dgm:prSet phldrT="[Text]" phldr="1" custT="1"/>
      <dgm:spPr/>
      <dgm:t>
        <a:bodyPr/>
        <a:lstStyle/>
        <a:p>
          <a:endParaRPr lang="en-US" sz="800"/>
        </a:p>
      </dgm:t>
    </dgm:pt>
    <dgm:pt modelId="{89C9BBF5-DE15-E349-9928-3F46D0541086}" type="parTrans" cxnId="{405D68F6-F188-A641-9878-9211514F47B2}">
      <dgm:prSet/>
      <dgm:spPr/>
      <dgm:t>
        <a:bodyPr/>
        <a:lstStyle/>
        <a:p>
          <a:endParaRPr lang="en-US"/>
        </a:p>
      </dgm:t>
    </dgm:pt>
    <dgm:pt modelId="{0C80E33A-FF71-AE49-9E8E-FA27BCFA09BC}" type="sibTrans" cxnId="{405D68F6-F188-A641-9878-9211514F47B2}">
      <dgm:prSet/>
      <dgm:spPr/>
      <dgm:t>
        <a:bodyPr/>
        <a:lstStyle/>
        <a:p>
          <a:endParaRPr lang="en-US"/>
        </a:p>
      </dgm:t>
    </dgm:pt>
    <dgm:pt modelId="{D4559637-A429-9C4F-90AD-417C2A8440DB}">
      <dgm:prSet phldrT="[Text]" custT="1"/>
      <dgm:spPr/>
      <dgm:t>
        <a:bodyPr/>
        <a:lstStyle/>
        <a:p>
          <a:r>
            <a:rPr lang="en-US" sz="1000"/>
            <a:t>ALTERNATIVE</a:t>
          </a:r>
          <a:r>
            <a:rPr lang="en-US" sz="1100"/>
            <a:t> 1</a:t>
          </a:r>
        </a:p>
      </dgm:t>
    </dgm:pt>
    <dgm:pt modelId="{17BCCC3A-E21E-DE4B-A16F-BCCCE3D5A659}" type="parTrans" cxnId="{347275CD-4228-0C47-BBA0-B9AD8FB2F613}">
      <dgm:prSet/>
      <dgm:spPr/>
      <dgm:t>
        <a:bodyPr/>
        <a:lstStyle/>
        <a:p>
          <a:endParaRPr lang="en-US"/>
        </a:p>
      </dgm:t>
    </dgm:pt>
    <dgm:pt modelId="{73130198-899B-3140-9204-14B7E2744D82}" type="sibTrans" cxnId="{347275CD-4228-0C47-BBA0-B9AD8FB2F613}">
      <dgm:prSet/>
      <dgm:spPr/>
      <dgm:t>
        <a:bodyPr/>
        <a:lstStyle/>
        <a:p>
          <a:endParaRPr lang="en-US"/>
        </a:p>
      </dgm:t>
    </dgm:pt>
    <dgm:pt modelId="{C82226F4-0696-5A40-A95D-2E48C04DCA94}">
      <dgm:prSet phldrT="[Text]" phldr="1"/>
      <dgm:spPr/>
      <dgm:t>
        <a:bodyPr/>
        <a:lstStyle/>
        <a:p>
          <a:endParaRPr lang="en-US"/>
        </a:p>
      </dgm:t>
    </dgm:pt>
    <dgm:pt modelId="{FE13DE55-552B-8A4A-99F7-9B5CDE068F3D}" type="parTrans" cxnId="{C0F988A0-C5C1-D04F-94C2-9E6151248B4B}">
      <dgm:prSet/>
      <dgm:spPr/>
      <dgm:t>
        <a:bodyPr/>
        <a:lstStyle/>
        <a:p>
          <a:endParaRPr lang="en-US"/>
        </a:p>
      </dgm:t>
    </dgm:pt>
    <dgm:pt modelId="{673B10E3-6AAD-8F48-84DD-737445B90A63}" type="sibTrans" cxnId="{C0F988A0-C5C1-D04F-94C2-9E6151248B4B}">
      <dgm:prSet/>
      <dgm:spPr/>
      <dgm:t>
        <a:bodyPr/>
        <a:lstStyle/>
        <a:p>
          <a:endParaRPr lang="en-US"/>
        </a:p>
      </dgm:t>
    </dgm:pt>
    <dgm:pt modelId="{5BEDE3F5-FB0E-DA49-986A-194B6F782632}">
      <dgm:prSet phldrT="[Text]" custT="1"/>
      <dgm:spPr/>
      <dgm:t>
        <a:bodyPr/>
        <a:lstStyle/>
        <a:p>
          <a:r>
            <a:rPr lang="en-US" sz="1000"/>
            <a:t>ALTERNATIVE</a:t>
          </a:r>
          <a:r>
            <a:rPr lang="en-US" sz="1100"/>
            <a:t> 2</a:t>
          </a:r>
        </a:p>
      </dgm:t>
    </dgm:pt>
    <dgm:pt modelId="{223DED84-8A3A-FF4B-A08E-E57183D7E107}" type="parTrans" cxnId="{2155E53F-3B50-2E4C-AC23-230767D2682F}">
      <dgm:prSet/>
      <dgm:spPr/>
      <dgm:t>
        <a:bodyPr/>
        <a:lstStyle/>
        <a:p>
          <a:endParaRPr lang="en-US"/>
        </a:p>
      </dgm:t>
    </dgm:pt>
    <dgm:pt modelId="{803935CB-2854-944B-B483-035050F1C805}" type="sibTrans" cxnId="{2155E53F-3B50-2E4C-AC23-230767D2682F}">
      <dgm:prSet/>
      <dgm:spPr/>
      <dgm:t>
        <a:bodyPr/>
        <a:lstStyle/>
        <a:p>
          <a:endParaRPr lang="en-US"/>
        </a:p>
      </dgm:t>
    </dgm:pt>
    <dgm:pt modelId="{7EE1F709-CC90-D24D-B0B2-4D6079B6B360}">
      <dgm:prSet phldrT="[Text]" phldr="1"/>
      <dgm:spPr/>
      <dgm:t>
        <a:bodyPr/>
        <a:lstStyle/>
        <a:p>
          <a:endParaRPr lang="en-US"/>
        </a:p>
      </dgm:t>
    </dgm:pt>
    <dgm:pt modelId="{EDB11587-0459-EE46-8B3C-391E6AC0BF99}" type="parTrans" cxnId="{2E5278A5-844F-6443-961C-2F06AFB63D84}">
      <dgm:prSet/>
      <dgm:spPr/>
      <dgm:t>
        <a:bodyPr/>
        <a:lstStyle/>
        <a:p>
          <a:endParaRPr lang="en-US"/>
        </a:p>
      </dgm:t>
    </dgm:pt>
    <dgm:pt modelId="{20B11142-5B74-B345-AEF3-F89D6BDAEA4B}" type="sibTrans" cxnId="{2E5278A5-844F-6443-961C-2F06AFB63D84}">
      <dgm:prSet/>
      <dgm:spPr/>
      <dgm:t>
        <a:bodyPr/>
        <a:lstStyle/>
        <a:p>
          <a:endParaRPr lang="en-US"/>
        </a:p>
      </dgm:t>
    </dgm:pt>
    <dgm:pt modelId="{6C2D9B05-5F96-7046-B68B-773E66922F7C}">
      <dgm:prSet phldrT="[Text]" custT="1"/>
      <dgm:spPr/>
      <dgm:t>
        <a:bodyPr/>
        <a:lstStyle/>
        <a:p>
          <a:r>
            <a:rPr lang="en-US" sz="1000"/>
            <a:t>ALTERNATIVE</a:t>
          </a:r>
          <a:r>
            <a:rPr lang="en-US" sz="1100"/>
            <a:t> 3</a:t>
          </a:r>
        </a:p>
      </dgm:t>
    </dgm:pt>
    <dgm:pt modelId="{B5AC67B3-3421-A242-A00D-D34D968DA79C}" type="parTrans" cxnId="{C0408455-196D-C945-A40A-928E278E49F4}">
      <dgm:prSet/>
      <dgm:spPr/>
      <dgm:t>
        <a:bodyPr/>
        <a:lstStyle/>
        <a:p>
          <a:endParaRPr lang="en-US"/>
        </a:p>
      </dgm:t>
    </dgm:pt>
    <dgm:pt modelId="{D4C4CD35-546D-4240-AFBC-8C5BB07FEF93}" type="sibTrans" cxnId="{C0408455-196D-C945-A40A-928E278E49F4}">
      <dgm:prSet/>
      <dgm:spPr/>
      <dgm:t>
        <a:bodyPr/>
        <a:lstStyle/>
        <a:p>
          <a:endParaRPr lang="en-US"/>
        </a:p>
      </dgm:t>
    </dgm:pt>
    <dgm:pt modelId="{88AB8B92-6A56-E04D-AEB4-F30C21B40CF2}" type="pres">
      <dgm:prSet presAssocID="{AB1426EB-88A8-464C-9F03-D66357BE7AD4}" presName="Name0" presStyleCnt="0">
        <dgm:presLayoutVars>
          <dgm:dir/>
          <dgm:animLvl val="lvl"/>
          <dgm:resizeHandles val="exact"/>
        </dgm:presLayoutVars>
      </dgm:prSet>
      <dgm:spPr/>
      <dgm:t>
        <a:bodyPr/>
        <a:lstStyle/>
        <a:p>
          <a:endParaRPr lang="en-US"/>
        </a:p>
      </dgm:t>
    </dgm:pt>
    <dgm:pt modelId="{2445EB3E-76B4-1A44-961D-2510C7AD173B}" type="pres">
      <dgm:prSet presAssocID="{A6739DF0-C4B2-364A-AE2E-6FBF08FCB0C0}" presName="compositeNode" presStyleCnt="0">
        <dgm:presLayoutVars>
          <dgm:bulletEnabled val="1"/>
        </dgm:presLayoutVars>
      </dgm:prSet>
      <dgm:spPr/>
    </dgm:pt>
    <dgm:pt modelId="{49A0E2DF-0136-B446-B473-913BB29783AB}" type="pres">
      <dgm:prSet presAssocID="{A6739DF0-C4B2-364A-AE2E-6FBF08FCB0C0}" presName="bgRect" presStyleLbl="node1" presStyleIdx="0" presStyleCnt="3"/>
      <dgm:spPr/>
      <dgm:t>
        <a:bodyPr/>
        <a:lstStyle/>
        <a:p>
          <a:endParaRPr lang="en-US"/>
        </a:p>
      </dgm:t>
    </dgm:pt>
    <dgm:pt modelId="{FC99ACA9-EBB7-DB4A-9456-55D5618DA834}" type="pres">
      <dgm:prSet presAssocID="{A6739DF0-C4B2-364A-AE2E-6FBF08FCB0C0}" presName="parentNode" presStyleLbl="node1" presStyleIdx="0" presStyleCnt="3">
        <dgm:presLayoutVars>
          <dgm:chMax val="0"/>
          <dgm:bulletEnabled val="1"/>
        </dgm:presLayoutVars>
      </dgm:prSet>
      <dgm:spPr/>
      <dgm:t>
        <a:bodyPr/>
        <a:lstStyle/>
        <a:p>
          <a:endParaRPr lang="en-US"/>
        </a:p>
      </dgm:t>
    </dgm:pt>
    <dgm:pt modelId="{AF1F057B-DBAB-2C4A-B9A4-7B0F35B0DCFC}" type="pres">
      <dgm:prSet presAssocID="{A6739DF0-C4B2-364A-AE2E-6FBF08FCB0C0}" presName="childNode" presStyleLbl="node1" presStyleIdx="0" presStyleCnt="3">
        <dgm:presLayoutVars>
          <dgm:bulletEnabled val="1"/>
        </dgm:presLayoutVars>
      </dgm:prSet>
      <dgm:spPr/>
      <dgm:t>
        <a:bodyPr/>
        <a:lstStyle/>
        <a:p>
          <a:endParaRPr lang="en-US"/>
        </a:p>
      </dgm:t>
    </dgm:pt>
    <dgm:pt modelId="{49D1068D-2EE6-FC4D-8CB7-4689EA8C4444}" type="pres">
      <dgm:prSet presAssocID="{0C80E33A-FF71-AE49-9E8E-FA27BCFA09BC}" presName="hSp" presStyleCnt="0"/>
      <dgm:spPr/>
    </dgm:pt>
    <dgm:pt modelId="{F38AE9F7-9DBA-8E44-BEC5-1C4BF959F528}" type="pres">
      <dgm:prSet presAssocID="{0C80E33A-FF71-AE49-9E8E-FA27BCFA09BC}" presName="vProcSp" presStyleCnt="0"/>
      <dgm:spPr/>
    </dgm:pt>
    <dgm:pt modelId="{0122C2E8-D59C-DA48-8D72-EC1B659A3A3B}" type="pres">
      <dgm:prSet presAssocID="{0C80E33A-FF71-AE49-9E8E-FA27BCFA09BC}" presName="vSp1" presStyleCnt="0"/>
      <dgm:spPr/>
    </dgm:pt>
    <dgm:pt modelId="{2EEC267B-CF23-9047-83FF-2691CFC3ED87}" type="pres">
      <dgm:prSet presAssocID="{0C80E33A-FF71-AE49-9E8E-FA27BCFA09BC}" presName="simulatedConn" presStyleLbl="solidFgAcc1" presStyleIdx="0" presStyleCnt="2"/>
      <dgm:spPr/>
    </dgm:pt>
    <dgm:pt modelId="{C611D783-6A93-DD4B-B0F5-85739BCB1E25}" type="pres">
      <dgm:prSet presAssocID="{0C80E33A-FF71-AE49-9E8E-FA27BCFA09BC}" presName="vSp2" presStyleCnt="0"/>
      <dgm:spPr/>
    </dgm:pt>
    <dgm:pt modelId="{982F281A-EB95-CF4D-A92D-5EA80568AADC}" type="pres">
      <dgm:prSet presAssocID="{0C80E33A-FF71-AE49-9E8E-FA27BCFA09BC}" presName="sibTrans" presStyleCnt="0"/>
      <dgm:spPr/>
    </dgm:pt>
    <dgm:pt modelId="{51DFDBA6-4326-7443-B6AD-045DDCB7DE71}" type="pres">
      <dgm:prSet presAssocID="{C82226F4-0696-5A40-A95D-2E48C04DCA94}" presName="compositeNode" presStyleCnt="0">
        <dgm:presLayoutVars>
          <dgm:bulletEnabled val="1"/>
        </dgm:presLayoutVars>
      </dgm:prSet>
      <dgm:spPr/>
    </dgm:pt>
    <dgm:pt modelId="{BBB2AAAB-C068-D446-A442-23EC767DDDDE}" type="pres">
      <dgm:prSet presAssocID="{C82226F4-0696-5A40-A95D-2E48C04DCA94}" presName="bgRect" presStyleLbl="node1" presStyleIdx="1" presStyleCnt="3"/>
      <dgm:spPr/>
      <dgm:t>
        <a:bodyPr/>
        <a:lstStyle/>
        <a:p>
          <a:endParaRPr lang="en-US"/>
        </a:p>
      </dgm:t>
    </dgm:pt>
    <dgm:pt modelId="{7145C075-4098-1042-AA5A-027D4B457416}" type="pres">
      <dgm:prSet presAssocID="{C82226F4-0696-5A40-A95D-2E48C04DCA94}" presName="parentNode" presStyleLbl="node1" presStyleIdx="1" presStyleCnt="3">
        <dgm:presLayoutVars>
          <dgm:chMax val="0"/>
          <dgm:bulletEnabled val="1"/>
        </dgm:presLayoutVars>
      </dgm:prSet>
      <dgm:spPr/>
      <dgm:t>
        <a:bodyPr/>
        <a:lstStyle/>
        <a:p>
          <a:endParaRPr lang="en-US"/>
        </a:p>
      </dgm:t>
    </dgm:pt>
    <dgm:pt modelId="{D28C7D81-AC97-524C-9239-80B7ED81B1C1}" type="pres">
      <dgm:prSet presAssocID="{C82226F4-0696-5A40-A95D-2E48C04DCA94}" presName="childNode" presStyleLbl="node1" presStyleIdx="1" presStyleCnt="3">
        <dgm:presLayoutVars>
          <dgm:bulletEnabled val="1"/>
        </dgm:presLayoutVars>
      </dgm:prSet>
      <dgm:spPr/>
      <dgm:t>
        <a:bodyPr/>
        <a:lstStyle/>
        <a:p>
          <a:endParaRPr lang="en-US"/>
        </a:p>
      </dgm:t>
    </dgm:pt>
    <dgm:pt modelId="{40D8A419-DE9C-974C-B8BB-947165342833}" type="pres">
      <dgm:prSet presAssocID="{673B10E3-6AAD-8F48-84DD-737445B90A63}" presName="hSp" presStyleCnt="0"/>
      <dgm:spPr/>
    </dgm:pt>
    <dgm:pt modelId="{227D4ADB-1A11-9441-9FD9-9437748D8AFA}" type="pres">
      <dgm:prSet presAssocID="{673B10E3-6AAD-8F48-84DD-737445B90A63}" presName="vProcSp" presStyleCnt="0"/>
      <dgm:spPr/>
    </dgm:pt>
    <dgm:pt modelId="{E827BB04-49B2-C749-BDCE-56F852D59EE2}" type="pres">
      <dgm:prSet presAssocID="{673B10E3-6AAD-8F48-84DD-737445B90A63}" presName="vSp1" presStyleCnt="0"/>
      <dgm:spPr/>
    </dgm:pt>
    <dgm:pt modelId="{DE60D495-D04F-E244-9C7B-20D7ABE9F237}" type="pres">
      <dgm:prSet presAssocID="{673B10E3-6AAD-8F48-84DD-737445B90A63}" presName="simulatedConn" presStyleLbl="solidFgAcc1" presStyleIdx="1" presStyleCnt="2"/>
      <dgm:spPr/>
    </dgm:pt>
    <dgm:pt modelId="{20109EBD-7041-4144-8101-E9F66CCE4E56}" type="pres">
      <dgm:prSet presAssocID="{673B10E3-6AAD-8F48-84DD-737445B90A63}" presName="vSp2" presStyleCnt="0"/>
      <dgm:spPr/>
    </dgm:pt>
    <dgm:pt modelId="{DBE04412-DE19-5649-853E-3765F5830C77}" type="pres">
      <dgm:prSet presAssocID="{673B10E3-6AAD-8F48-84DD-737445B90A63}" presName="sibTrans" presStyleCnt="0"/>
      <dgm:spPr/>
    </dgm:pt>
    <dgm:pt modelId="{8C6E99D7-9350-CE48-82C8-4A3715E3D74E}" type="pres">
      <dgm:prSet presAssocID="{7EE1F709-CC90-D24D-B0B2-4D6079B6B360}" presName="compositeNode" presStyleCnt="0">
        <dgm:presLayoutVars>
          <dgm:bulletEnabled val="1"/>
        </dgm:presLayoutVars>
      </dgm:prSet>
      <dgm:spPr/>
    </dgm:pt>
    <dgm:pt modelId="{C6189FF6-67E3-6D41-9093-9A1D9144C62A}" type="pres">
      <dgm:prSet presAssocID="{7EE1F709-CC90-D24D-B0B2-4D6079B6B360}" presName="bgRect" presStyleLbl="node1" presStyleIdx="2" presStyleCnt="3" custLinFactNeighborX="2718" custLinFactNeighborY="-24025"/>
      <dgm:spPr/>
      <dgm:t>
        <a:bodyPr/>
        <a:lstStyle/>
        <a:p>
          <a:endParaRPr lang="en-US"/>
        </a:p>
      </dgm:t>
    </dgm:pt>
    <dgm:pt modelId="{3574B85C-8B44-DE48-80A7-18C282128042}" type="pres">
      <dgm:prSet presAssocID="{7EE1F709-CC90-D24D-B0B2-4D6079B6B360}" presName="parentNode" presStyleLbl="node1" presStyleIdx="2" presStyleCnt="3">
        <dgm:presLayoutVars>
          <dgm:chMax val="0"/>
          <dgm:bulletEnabled val="1"/>
        </dgm:presLayoutVars>
      </dgm:prSet>
      <dgm:spPr/>
      <dgm:t>
        <a:bodyPr/>
        <a:lstStyle/>
        <a:p>
          <a:endParaRPr lang="en-US"/>
        </a:p>
      </dgm:t>
    </dgm:pt>
    <dgm:pt modelId="{712484C9-E07F-5D49-BDA9-3688F9999B91}" type="pres">
      <dgm:prSet presAssocID="{7EE1F709-CC90-D24D-B0B2-4D6079B6B360}" presName="childNode" presStyleLbl="node1" presStyleIdx="2" presStyleCnt="3">
        <dgm:presLayoutVars>
          <dgm:bulletEnabled val="1"/>
        </dgm:presLayoutVars>
      </dgm:prSet>
      <dgm:spPr/>
      <dgm:t>
        <a:bodyPr/>
        <a:lstStyle/>
        <a:p>
          <a:endParaRPr lang="en-US"/>
        </a:p>
      </dgm:t>
    </dgm:pt>
  </dgm:ptLst>
  <dgm:cxnLst>
    <dgm:cxn modelId="{C0408455-196D-C945-A40A-928E278E49F4}" srcId="{7EE1F709-CC90-D24D-B0B2-4D6079B6B360}" destId="{6C2D9B05-5F96-7046-B68B-773E66922F7C}" srcOrd="0" destOrd="0" parTransId="{B5AC67B3-3421-A242-A00D-D34D968DA79C}" sibTransId="{D4C4CD35-546D-4240-AFBC-8C5BB07FEF93}"/>
    <dgm:cxn modelId="{07F3AA20-C9EE-44C4-B61D-9957721CDD7E}" type="presOf" srcId="{C82226F4-0696-5A40-A95D-2E48C04DCA94}" destId="{7145C075-4098-1042-AA5A-027D4B457416}" srcOrd="1" destOrd="0" presId="urn:microsoft.com/office/officeart/2005/8/layout/hProcess7"/>
    <dgm:cxn modelId="{EC29B2C3-8C02-4BB9-B1F8-4501653F8EF0}" type="presOf" srcId="{7EE1F709-CC90-D24D-B0B2-4D6079B6B360}" destId="{3574B85C-8B44-DE48-80A7-18C282128042}" srcOrd="1" destOrd="0" presId="urn:microsoft.com/office/officeart/2005/8/layout/hProcess7"/>
    <dgm:cxn modelId="{921D1E2D-6137-4BB0-87F3-F5BFF4869462}" type="presOf" srcId="{D4559637-A429-9C4F-90AD-417C2A8440DB}" destId="{AF1F057B-DBAB-2C4A-B9A4-7B0F35B0DCFC}" srcOrd="0" destOrd="0" presId="urn:microsoft.com/office/officeart/2005/8/layout/hProcess7"/>
    <dgm:cxn modelId="{92E7A56F-F6ED-4B0C-96EA-F4814CF565E5}" type="presOf" srcId="{7EE1F709-CC90-D24D-B0B2-4D6079B6B360}" destId="{C6189FF6-67E3-6D41-9093-9A1D9144C62A}" srcOrd="0" destOrd="0" presId="urn:microsoft.com/office/officeart/2005/8/layout/hProcess7"/>
    <dgm:cxn modelId="{347275CD-4228-0C47-BBA0-B9AD8FB2F613}" srcId="{A6739DF0-C4B2-364A-AE2E-6FBF08FCB0C0}" destId="{D4559637-A429-9C4F-90AD-417C2A8440DB}" srcOrd="0" destOrd="0" parTransId="{17BCCC3A-E21E-DE4B-A16F-BCCCE3D5A659}" sibTransId="{73130198-899B-3140-9204-14B7E2744D82}"/>
    <dgm:cxn modelId="{C8FC0D9E-B6CB-4A65-912B-424F8F91DC9E}" type="presOf" srcId="{5BEDE3F5-FB0E-DA49-986A-194B6F782632}" destId="{D28C7D81-AC97-524C-9239-80B7ED81B1C1}" srcOrd="0" destOrd="0" presId="urn:microsoft.com/office/officeart/2005/8/layout/hProcess7"/>
    <dgm:cxn modelId="{2E5278A5-844F-6443-961C-2F06AFB63D84}" srcId="{AB1426EB-88A8-464C-9F03-D66357BE7AD4}" destId="{7EE1F709-CC90-D24D-B0B2-4D6079B6B360}" srcOrd="2" destOrd="0" parTransId="{EDB11587-0459-EE46-8B3C-391E6AC0BF99}" sibTransId="{20B11142-5B74-B345-AEF3-F89D6BDAEA4B}"/>
    <dgm:cxn modelId="{2155E53F-3B50-2E4C-AC23-230767D2682F}" srcId="{C82226F4-0696-5A40-A95D-2E48C04DCA94}" destId="{5BEDE3F5-FB0E-DA49-986A-194B6F782632}" srcOrd="0" destOrd="0" parTransId="{223DED84-8A3A-FF4B-A08E-E57183D7E107}" sibTransId="{803935CB-2854-944B-B483-035050F1C805}"/>
    <dgm:cxn modelId="{405D68F6-F188-A641-9878-9211514F47B2}" srcId="{AB1426EB-88A8-464C-9F03-D66357BE7AD4}" destId="{A6739DF0-C4B2-364A-AE2E-6FBF08FCB0C0}" srcOrd="0" destOrd="0" parTransId="{89C9BBF5-DE15-E349-9928-3F46D0541086}" sibTransId="{0C80E33A-FF71-AE49-9E8E-FA27BCFA09BC}"/>
    <dgm:cxn modelId="{D5C2BF06-4393-4331-8EEA-6CBA3987ECF7}" type="presOf" srcId="{C82226F4-0696-5A40-A95D-2E48C04DCA94}" destId="{BBB2AAAB-C068-D446-A442-23EC767DDDDE}" srcOrd="0" destOrd="0" presId="urn:microsoft.com/office/officeart/2005/8/layout/hProcess7"/>
    <dgm:cxn modelId="{7FBEE995-2653-4744-B231-DDBB40991DD9}" type="presOf" srcId="{6C2D9B05-5F96-7046-B68B-773E66922F7C}" destId="{712484C9-E07F-5D49-BDA9-3688F9999B91}" srcOrd="0" destOrd="0" presId="urn:microsoft.com/office/officeart/2005/8/layout/hProcess7"/>
    <dgm:cxn modelId="{1BFAEB12-8156-479A-8801-2098E5B93016}" type="presOf" srcId="{A6739DF0-C4B2-364A-AE2E-6FBF08FCB0C0}" destId="{FC99ACA9-EBB7-DB4A-9456-55D5618DA834}" srcOrd="1" destOrd="0" presId="urn:microsoft.com/office/officeart/2005/8/layout/hProcess7"/>
    <dgm:cxn modelId="{5D11AE9B-3655-4F8F-A49B-558054C2A78C}" type="presOf" srcId="{AB1426EB-88A8-464C-9F03-D66357BE7AD4}" destId="{88AB8B92-6A56-E04D-AEB4-F30C21B40CF2}" srcOrd="0" destOrd="0" presId="urn:microsoft.com/office/officeart/2005/8/layout/hProcess7"/>
    <dgm:cxn modelId="{C0F988A0-C5C1-D04F-94C2-9E6151248B4B}" srcId="{AB1426EB-88A8-464C-9F03-D66357BE7AD4}" destId="{C82226F4-0696-5A40-A95D-2E48C04DCA94}" srcOrd="1" destOrd="0" parTransId="{FE13DE55-552B-8A4A-99F7-9B5CDE068F3D}" sibTransId="{673B10E3-6AAD-8F48-84DD-737445B90A63}"/>
    <dgm:cxn modelId="{82E482D3-C8F4-4A2F-9F42-3B20A25FCA98}" type="presOf" srcId="{A6739DF0-C4B2-364A-AE2E-6FBF08FCB0C0}" destId="{49A0E2DF-0136-B446-B473-913BB29783AB}" srcOrd="0" destOrd="0" presId="urn:microsoft.com/office/officeart/2005/8/layout/hProcess7"/>
    <dgm:cxn modelId="{E9B77085-F940-4797-A187-F02C13036DAE}" type="presParOf" srcId="{88AB8B92-6A56-E04D-AEB4-F30C21B40CF2}" destId="{2445EB3E-76B4-1A44-961D-2510C7AD173B}" srcOrd="0" destOrd="0" presId="urn:microsoft.com/office/officeart/2005/8/layout/hProcess7"/>
    <dgm:cxn modelId="{9CA2B609-AA1E-40E3-A2A0-26444B859979}" type="presParOf" srcId="{2445EB3E-76B4-1A44-961D-2510C7AD173B}" destId="{49A0E2DF-0136-B446-B473-913BB29783AB}" srcOrd="0" destOrd="0" presId="urn:microsoft.com/office/officeart/2005/8/layout/hProcess7"/>
    <dgm:cxn modelId="{F861A504-E0ED-48E1-961D-45B9EAAEE109}" type="presParOf" srcId="{2445EB3E-76B4-1A44-961D-2510C7AD173B}" destId="{FC99ACA9-EBB7-DB4A-9456-55D5618DA834}" srcOrd="1" destOrd="0" presId="urn:microsoft.com/office/officeart/2005/8/layout/hProcess7"/>
    <dgm:cxn modelId="{37188C63-F690-4CD3-8BE5-69683BE9CA05}" type="presParOf" srcId="{2445EB3E-76B4-1A44-961D-2510C7AD173B}" destId="{AF1F057B-DBAB-2C4A-B9A4-7B0F35B0DCFC}" srcOrd="2" destOrd="0" presId="urn:microsoft.com/office/officeart/2005/8/layout/hProcess7"/>
    <dgm:cxn modelId="{7F8E46E1-54DD-420D-AF38-BEF66E10E4CC}" type="presParOf" srcId="{88AB8B92-6A56-E04D-AEB4-F30C21B40CF2}" destId="{49D1068D-2EE6-FC4D-8CB7-4689EA8C4444}" srcOrd="1" destOrd="0" presId="urn:microsoft.com/office/officeart/2005/8/layout/hProcess7"/>
    <dgm:cxn modelId="{AB33FD2A-D8BC-496F-AC5F-DE390F442C20}" type="presParOf" srcId="{88AB8B92-6A56-E04D-AEB4-F30C21B40CF2}" destId="{F38AE9F7-9DBA-8E44-BEC5-1C4BF959F528}" srcOrd="2" destOrd="0" presId="urn:microsoft.com/office/officeart/2005/8/layout/hProcess7"/>
    <dgm:cxn modelId="{CA24A2E7-333D-4FE8-B287-C89E2A5401CE}" type="presParOf" srcId="{F38AE9F7-9DBA-8E44-BEC5-1C4BF959F528}" destId="{0122C2E8-D59C-DA48-8D72-EC1B659A3A3B}" srcOrd="0" destOrd="0" presId="urn:microsoft.com/office/officeart/2005/8/layout/hProcess7"/>
    <dgm:cxn modelId="{30E28390-B800-46AA-A36B-32B8C7109A1A}" type="presParOf" srcId="{F38AE9F7-9DBA-8E44-BEC5-1C4BF959F528}" destId="{2EEC267B-CF23-9047-83FF-2691CFC3ED87}" srcOrd="1" destOrd="0" presId="urn:microsoft.com/office/officeart/2005/8/layout/hProcess7"/>
    <dgm:cxn modelId="{FCA03E89-DA6F-4805-92C7-913EDA7BD22B}" type="presParOf" srcId="{F38AE9F7-9DBA-8E44-BEC5-1C4BF959F528}" destId="{C611D783-6A93-DD4B-B0F5-85739BCB1E25}" srcOrd="2" destOrd="0" presId="urn:microsoft.com/office/officeart/2005/8/layout/hProcess7"/>
    <dgm:cxn modelId="{E4456512-116C-474B-A2A6-5FC8492BA461}" type="presParOf" srcId="{88AB8B92-6A56-E04D-AEB4-F30C21B40CF2}" destId="{982F281A-EB95-CF4D-A92D-5EA80568AADC}" srcOrd="3" destOrd="0" presId="urn:microsoft.com/office/officeart/2005/8/layout/hProcess7"/>
    <dgm:cxn modelId="{D2C2E711-CB07-4CD5-9993-5922A3EF59FC}" type="presParOf" srcId="{88AB8B92-6A56-E04D-AEB4-F30C21B40CF2}" destId="{51DFDBA6-4326-7443-B6AD-045DDCB7DE71}" srcOrd="4" destOrd="0" presId="urn:microsoft.com/office/officeart/2005/8/layout/hProcess7"/>
    <dgm:cxn modelId="{4DCD3E6C-0420-4129-B806-BBD4460C4775}" type="presParOf" srcId="{51DFDBA6-4326-7443-B6AD-045DDCB7DE71}" destId="{BBB2AAAB-C068-D446-A442-23EC767DDDDE}" srcOrd="0" destOrd="0" presId="urn:microsoft.com/office/officeart/2005/8/layout/hProcess7"/>
    <dgm:cxn modelId="{7267D494-8DF9-48FB-9E71-F35EDF815436}" type="presParOf" srcId="{51DFDBA6-4326-7443-B6AD-045DDCB7DE71}" destId="{7145C075-4098-1042-AA5A-027D4B457416}" srcOrd="1" destOrd="0" presId="urn:microsoft.com/office/officeart/2005/8/layout/hProcess7"/>
    <dgm:cxn modelId="{71870F81-BA40-49A7-A08C-B6DD49AEB1ED}" type="presParOf" srcId="{51DFDBA6-4326-7443-B6AD-045DDCB7DE71}" destId="{D28C7D81-AC97-524C-9239-80B7ED81B1C1}" srcOrd="2" destOrd="0" presId="urn:microsoft.com/office/officeart/2005/8/layout/hProcess7"/>
    <dgm:cxn modelId="{CB955A43-AEC8-4A0B-A8D8-EC20587B06FF}" type="presParOf" srcId="{88AB8B92-6A56-E04D-AEB4-F30C21B40CF2}" destId="{40D8A419-DE9C-974C-B8BB-947165342833}" srcOrd="5" destOrd="0" presId="urn:microsoft.com/office/officeart/2005/8/layout/hProcess7"/>
    <dgm:cxn modelId="{24B81994-6808-439E-8641-4CE9973DF3BA}" type="presParOf" srcId="{88AB8B92-6A56-E04D-AEB4-F30C21B40CF2}" destId="{227D4ADB-1A11-9441-9FD9-9437748D8AFA}" srcOrd="6" destOrd="0" presId="urn:microsoft.com/office/officeart/2005/8/layout/hProcess7"/>
    <dgm:cxn modelId="{5BA7120D-7134-4CFE-B9E8-49BDEDCABC39}" type="presParOf" srcId="{227D4ADB-1A11-9441-9FD9-9437748D8AFA}" destId="{E827BB04-49B2-C749-BDCE-56F852D59EE2}" srcOrd="0" destOrd="0" presId="urn:microsoft.com/office/officeart/2005/8/layout/hProcess7"/>
    <dgm:cxn modelId="{740076DD-D9A8-464E-8356-38103F3D6E0B}" type="presParOf" srcId="{227D4ADB-1A11-9441-9FD9-9437748D8AFA}" destId="{DE60D495-D04F-E244-9C7B-20D7ABE9F237}" srcOrd="1" destOrd="0" presId="urn:microsoft.com/office/officeart/2005/8/layout/hProcess7"/>
    <dgm:cxn modelId="{CABFE4C1-9D9F-4FA9-BF8A-D4BD3BC09E14}" type="presParOf" srcId="{227D4ADB-1A11-9441-9FD9-9437748D8AFA}" destId="{20109EBD-7041-4144-8101-E9F66CCE4E56}" srcOrd="2" destOrd="0" presId="urn:microsoft.com/office/officeart/2005/8/layout/hProcess7"/>
    <dgm:cxn modelId="{96814883-550C-498A-BD59-91F38B1D4044}" type="presParOf" srcId="{88AB8B92-6A56-E04D-AEB4-F30C21B40CF2}" destId="{DBE04412-DE19-5649-853E-3765F5830C77}" srcOrd="7" destOrd="0" presId="urn:microsoft.com/office/officeart/2005/8/layout/hProcess7"/>
    <dgm:cxn modelId="{E57D722C-1286-4182-9095-7E5F121454A2}" type="presParOf" srcId="{88AB8B92-6A56-E04D-AEB4-F30C21B40CF2}" destId="{8C6E99D7-9350-CE48-82C8-4A3715E3D74E}" srcOrd="8" destOrd="0" presId="urn:microsoft.com/office/officeart/2005/8/layout/hProcess7"/>
    <dgm:cxn modelId="{639C1CCB-945D-4F65-9AAA-2433A1A9DFDE}" type="presParOf" srcId="{8C6E99D7-9350-CE48-82C8-4A3715E3D74E}" destId="{C6189FF6-67E3-6D41-9093-9A1D9144C62A}" srcOrd="0" destOrd="0" presId="urn:microsoft.com/office/officeart/2005/8/layout/hProcess7"/>
    <dgm:cxn modelId="{417BFFB8-AFAF-4800-816D-C98B9F98120C}" type="presParOf" srcId="{8C6E99D7-9350-CE48-82C8-4A3715E3D74E}" destId="{3574B85C-8B44-DE48-80A7-18C282128042}" srcOrd="1" destOrd="0" presId="urn:microsoft.com/office/officeart/2005/8/layout/hProcess7"/>
    <dgm:cxn modelId="{911EAEE1-D9F9-4DC0-A546-A63FDF1145E6}" type="presParOf" srcId="{8C6E99D7-9350-CE48-82C8-4A3715E3D74E}" destId="{712484C9-E07F-5D49-BDA9-3688F9999B91}" srcOrd="2" destOrd="0" presId="urn:microsoft.com/office/officeart/2005/8/layout/hProcess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C57780-8722-B647-A8E8-FA0E0137736F}">
      <dsp:nvSpPr>
        <dsp:cNvPr id="0" name=""/>
        <dsp:cNvSpPr/>
      </dsp:nvSpPr>
      <dsp:spPr>
        <a:xfrm>
          <a:off x="1812866" y="259481"/>
          <a:ext cx="557647" cy="37176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GOAL</a:t>
          </a:r>
        </a:p>
      </dsp:txBody>
      <dsp:txXfrm>
        <a:off x="1823755" y="270370"/>
        <a:ext cx="535869" cy="349987"/>
      </dsp:txXfrm>
    </dsp:sp>
    <dsp:sp modelId="{4926C3D2-DF88-DC45-AF34-6E5C00FA6D9C}">
      <dsp:nvSpPr>
        <dsp:cNvPr id="0" name=""/>
        <dsp:cNvSpPr/>
      </dsp:nvSpPr>
      <dsp:spPr>
        <a:xfrm>
          <a:off x="1004276" y="631246"/>
          <a:ext cx="1087413" cy="148706"/>
        </a:xfrm>
        <a:custGeom>
          <a:avLst/>
          <a:gdLst/>
          <a:ahLst/>
          <a:cxnLst/>
          <a:rect l="0" t="0" r="0" b="0"/>
          <a:pathLst>
            <a:path>
              <a:moveTo>
                <a:pt x="1087413" y="0"/>
              </a:moveTo>
              <a:lnTo>
                <a:pt x="1087413" y="74353"/>
              </a:lnTo>
              <a:lnTo>
                <a:pt x="0" y="74353"/>
              </a:lnTo>
              <a:lnTo>
                <a:pt x="0" y="148706"/>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CE832D-AA13-3246-910B-87E31231EACE}">
      <dsp:nvSpPr>
        <dsp:cNvPr id="0" name=""/>
        <dsp:cNvSpPr/>
      </dsp:nvSpPr>
      <dsp:spPr>
        <a:xfrm>
          <a:off x="725452" y="779952"/>
          <a:ext cx="557647" cy="371765"/>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CRITERIA 1</a:t>
          </a:r>
        </a:p>
      </dsp:txBody>
      <dsp:txXfrm>
        <a:off x="736341" y="790841"/>
        <a:ext cx="535869" cy="349987"/>
      </dsp:txXfrm>
    </dsp:sp>
    <dsp:sp modelId="{FFF3ECF4-62E4-1344-AD1C-0471F4B7B2C7}">
      <dsp:nvSpPr>
        <dsp:cNvPr id="0" name=""/>
        <dsp:cNvSpPr/>
      </dsp:nvSpPr>
      <dsp:spPr>
        <a:xfrm>
          <a:off x="279334" y="1151717"/>
          <a:ext cx="724942" cy="148706"/>
        </a:xfrm>
        <a:custGeom>
          <a:avLst/>
          <a:gdLst/>
          <a:ahLst/>
          <a:cxnLst/>
          <a:rect l="0" t="0" r="0" b="0"/>
          <a:pathLst>
            <a:path>
              <a:moveTo>
                <a:pt x="724942" y="0"/>
              </a:moveTo>
              <a:lnTo>
                <a:pt x="724942" y="74353"/>
              </a:lnTo>
              <a:lnTo>
                <a:pt x="0" y="74353"/>
              </a:lnTo>
              <a:lnTo>
                <a:pt x="0"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C87FD6-1E95-5940-85CB-5505481C0529}">
      <dsp:nvSpPr>
        <dsp:cNvPr id="0" name=""/>
        <dsp:cNvSpPr/>
      </dsp:nvSpPr>
      <dsp:spPr>
        <a:xfrm>
          <a:off x="510"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1.1</a:t>
          </a:r>
        </a:p>
      </dsp:txBody>
      <dsp:txXfrm>
        <a:off x="11399" y="1311312"/>
        <a:ext cx="535869" cy="349987"/>
      </dsp:txXfrm>
    </dsp:sp>
    <dsp:sp modelId="{98B348C3-4A7D-174B-B087-F1C8A4BBC740}">
      <dsp:nvSpPr>
        <dsp:cNvPr id="0" name=""/>
        <dsp:cNvSpPr/>
      </dsp:nvSpPr>
      <dsp:spPr>
        <a:xfrm>
          <a:off x="958556" y="1151717"/>
          <a:ext cx="91440" cy="148706"/>
        </a:xfrm>
        <a:custGeom>
          <a:avLst/>
          <a:gdLst/>
          <a:ahLst/>
          <a:cxnLst/>
          <a:rect l="0" t="0" r="0" b="0"/>
          <a:pathLst>
            <a:path>
              <a:moveTo>
                <a:pt x="45720" y="0"/>
              </a:moveTo>
              <a:lnTo>
                <a:pt x="45720"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2B1C39-B63F-1D42-A092-C04C884D2750}">
      <dsp:nvSpPr>
        <dsp:cNvPr id="0" name=""/>
        <dsp:cNvSpPr/>
      </dsp:nvSpPr>
      <dsp:spPr>
        <a:xfrm>
          <a:off x="725452"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1.2</a:t>
          </a:r>
        </a:p>
      </dsp:txBody>
      <dsp:txXfrm>
        <a:off x="736341" y="1311312"/>
        <a:ext cx="535869" cy="349987"/>
      </dsp:txXfrm>
    </dsp:sp>
    <dsp:sp modelId="{61432257-5DCB-B54B-A0BD-A4A3BDF7B0CA}">
      <dsp:nvSpPr>
        <dsp:cNvPr id="0" name=""/>
        <dsp:cNvSpPr/>
      </dsp:nvSpPr>
      <dsp:spPr>
        <a:xfrm>
          <a:off x="1004276" y="1151717"/>
          <a:ext cx="724942" cy="148706"/>
        </a:xfrm>
        <a:custGeom>
          <a:avLst/>
          <a:gdLst/>
          <a:ahLst/>
          <a:cxnLst/>
          <a:rect l="0" t="0" r="0" b="0"/>
          <a:pathLst>
            <a:path>
              <a:moveTo>
                <a:pt x="0" y="0"/>
              </a:moveTo>
              <a:lnTo>
                <a:pt x="0" y="74353"/>
              </a:lnTo>
              <a:lnTo>
                <a:pt x="724942" y="74353"/>
              </a:lnTo>
              <a:lnTo>
                <a:pt x="724942"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C40F9D-9A44-CE44-8D79-7F6495CB0963}">
      <dsp:nvSpPr>
        <dsp:cNvPr id="0" name=""/>
        <dsp:cNvSpPr/>
      </dsp:nvSpPr>
      <dsp:spPr>
        <a:xfrm>
          <a:off x="1450395"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1.3</a:t>
          </a:r>
        </a:p>
      </dsp:txBody>
      <dsp:txXfrm>
        <a:off x="1461284" y="1311312"/>
        <a:ext cx="535869" cy="349987"/>
      </dsp:txXfrm>
    </dsp:sp>
    <dsp:sp modelId="{EB616174-0B05-7047-9DA1-ADC677BA0E26}">
      <dsp:nvSpPr>
        <dsp:cNvPr id="0" name=""/>
        <dsp:cNvSpPr/>
      </dsp:nvSpPr>
      <dsp:spPr>
        <a:xfrm>
          <a:off x="2091690" y="631246"/>
          <a:ext cx="1087413" cy="148706"/>
        </a:xfrm>
        <a:custGeom>
          <a:avLst/>
          <a:gdLst/>
          <a:ahLst/>
          <a:cxnLst/>
          <a:rect l="0" t="0" r="0" b="0"/>
          <a:pathLst>
            <a:path>
              <a:moveTo>
                <a:pt x="0" y="0"/>
              </a:moveTo>
              <a:lnTo>
                <a:pt x="0" y="74353"/>
              </a:lnTo>
              <a:lnTo>
                <a:pt x="1087413" y="74353"/>
              </a:lnTo>
              <a:lnTo>
                <a:pt x="1087413" y="148706"/>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DBC77F-6542-0C47-B1B1-257C8945A209}">
      <dsp:nvSpPr>
        <dsp:cNvPr id="0" name=""/>
        <dsp:cNvSpPr/>
      </dsp:nvSpPr>
      <dsp:spPr>
        <a:xfrm>
          <a:off x="2900279" y="779952"/>
          <a:ext cx="557647" cy="371765"/>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CRITERIA 2</a:t>
          </a:r>
        </a:p>
      </dsp:txBody>
      <dsp:txXfrm>
        <a:off x="2911168" y="790841"/>
        <a:ext cx="535869" cy="349987"/>
      </dsp:txXfrm>
    </dsp:sp>
    <dsp:sp modelId="{26D56511-AC98-604C-A4FC-3A9AF9D44BB4}">
      <dsp:nvSpPr>
        <dsp:cNvPr id="0" name=""/>
        <dsp:cNvSpPr/>
      </dsp:nvSpPr>
      <dsp:spPr>
        <a:xfrm>
          <a:off x="2454161" y="1151717"/>
          <a:ext cx="724942" cy="148706"/>
        </a:xfrm>
        <a:custGeom>
          <a:avLst/>
          <a:gdLst/>
          <a:ahLst/>
          <a:cxnLst/>
          <a:rect l="0" t="0" r="0" b="0"/>
          <a:pathLst>
            <a:path>
              <a:moveTo>
                <a:pt x="724942" y="0"/>
              </a:moveTo>
              <a:lnTo>
                <a:pt x="724942" y="74353"/>
              </a:lnTo>
              <a:lnTo>
                <a:pt x="0" y="74353"/>
              </a:lnTo>
              <a:lnTo>
                <a:pt x="0"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8AAFE0-94CE-0048-BCC0-26EF9ABBA8BD}">
      <dsp:nvSpPr>
        <dsp:cNvPr id="0" name=""/>
        <dsp:cNvSpPr/>
      </dsp:nvSpPr>
      <dsp:spPr>
        <a:xfrm>
          <a:off x="2175337"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2.1 </a:t>
          </a:r>
        </a:p>
      </dsp:txBody>
      <dsp:txXfrm>
        <a:off x="2186226" y="1311312"/>
        <a:ext cx="535869" cy="349987"/>
      </dsp:txXfrm>
    </dsp:sp>
    <dsp:sp modelId="{5410FDE1-7386-6744-B828-6A67CA06A2FC}">
      <dsp:nvSpPr>
        <dsp:cNvPr id="0" name=""/>
        <dsp:cNvSpPr/>
      </dsp:nvSpPr>
      <dsp:spPr>
        <a:xfrm>
          <a:off x="3133383" y="1151717"/>
          <a:ext cx="91440" cy="148706"/>
        </a:xfrm>
        <a:custGeom>
          <a:avLst/>
          <a:gdLst/>
          <a:ahLst/>
          <a:cxnLst/>
          <a:rect l="0" t="0" r="0" b="0"/>
          <a:pathLst>
            <a:path>
              <a:moveTo>
                <a:pt x="45720" y="0"/>
              </a:moveTo>
              <a:lnTo>
                <a:pt x="45720"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ECCCB0-B32F-E74F-B51F-7983938A211A}">
      <dsp:nvSpPr>
        <dsp:cNvPr id="0" name=""/>
        <dsp:cNvSpPr/>
      </dsp:nvSpPr>
      <dsp:spPr>
        <a:xfrm>
          <a:off x="2900279"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2.2</a:t>
          </a:r>
        </a:p>
      </dsp:txBody>
      <dsp:txXfrm>
        <a:off x="2911168" y="1311312"/>
        <a:ext cx="535869" cy="349987"/>
      </dsp:txXfrm>
    </dsp:sp>
    <dsp:sp modelId="{29BBA5F8-BF05-5742-A707-3FDA40B6BAFF}">
      <dsp:nvSpPr>
        <dsp:cNvPr id="0" name=""/>
        <dsp:cNvSpPr/>
      </dsp:nvSpPr>
      <dsp:spPr>
        <a:xfrm>
          <a:off x="3179103" y="1151717"/>
          <a:ext cx="724942" cy="148706"/>
        </a:xfrm>
        <a:custGeom>
          <a:avLst/>
          <a:gdLst/>
          <a:ahLst/>
          <a:cxnLst/>
          <a:rect l="0" t="0" r="0" b="0"/>
          <a:pathLst>
            <a:path>
              <a:moveTo>
                <a:pt x="0" y="0"/>
              </a:moveTo>
              <a:lnTo>
                <a:pt x="0" y="74353"/>
              </a:lnTo>
              <a:lnTo>
                <a:pt x="724942" y="74353"/>
              </a:lnTo>
              <a:lnTo>
                <a:pt x="724942" y="148706"/>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5F6BFB-8E6D-964D-BBE5-FEC6C3003A79}">
      <dsp:nvSpPr>
        <dsp:cNvPr id="0" name=""/>
        <dsp:cNvSpPr/>
      </dsp:nvSpPr>
      <dsp:spPr>
        <a:xfrm>
          <a:off x="3625221" y="1300423"/>
          <a:ext cx="557647" cy="371765"/>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SUBCRITERIA 2.3</a:t>
          </a:r>
        </a:p>
      </dsp:txBody>
      <dsp:txXfrm>
        <a:off x="3636110" y="1311312"/>
        <a:ext cx="535869" cy="349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0E2DF-0136-B446-B473-913BB29783AB}">
      <dsp:nvSpPr>
        <dsp:cNvPr id="0" name=""/>
        <dsp:cNvSpPr/>
      </dsp:nvSpPr>
      <dsp:spPr>
        <a:xfrm>
          <a:off x="307" y="0"/>
          <a:ext cx="1323778" cy="369501"/>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endParaRPr lang="en-US" sz="800" kern="1200"/>
        </a:p>
      </dsp:txBody>
      <dsp:txXfrm rot="16200000">
        <a:off x="-18809" y="19117"/>
        <a:ext cx="302990" cy="264755"/>
      </dsp:txXfrm>
    </dsp:sp>
    <dsp:sp modelId="{AF1F057B-DBAB-2C4A-B9A4-7B0F35B0DCFC}">
      <dsp:nvSpPr>
        <dsp:cNvPr id="0" name=""/>
        <dsp:cNvSpPr/>
      </dsp:nvSpPr>
      <dsp:spPr>
        <a:xfrm>
          <a:off x="265063" y="0"/>
          <a:ext cx="986215" cy="369501"/>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t>ALTERNATIVE</a:t>
          </a:r>
          <a:r>
            <a:rPr lang="en-US" sz="1100" kern="1200"/>
            <a:t> 1</a:t>
          </a:r>
        </a:p>
      </dsp:txBody>
      <dsp:txXfrm>
        <a:off x="265063" y="0"/>
        <a:ext cx="986215" cy="369501"/>
      </dsp:txXfrm>
    </dsp:sp>
    <dsp:sp modelId="{BBB2AAAB-C068-D446-A442-23EC767DDDDE}">
      <dsp:nvSpPr>
        <dsp:cNvPr id="0" name=""/>
        <dsp:cNvSpPr/>
      </dsp:nvSpPr>
      <dsp:spPr>
        <a:xfrm>
          <a:off x="1370418" y="0"/>
          <a:ext cx="1323778" cy="369501"/>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endParaRPr lang="en-US" sz="800" kern="1200"/>
        </a:p>
      </dsp:txBody>
      <dsp:txXfrm rot="16200000">
        <a:off x="1351301" y="19117"/>
        <a:ext cx="302990" cy="264755"/>
      </dsp:txXfrm>
    </dsp:sp>
    <dsp:sp modelId="{2EEC267B-CF23-9047-83FF-2691CFC3ED87}">
      <dsp:nvSpPr>
        <dsp:cNvPr id="0" name=""/>
        <dsp:cNvSpPr/>
      </dsp:nvSpPr>
      <dsp:spPr>
        <a:xfrm rot="5400000">
          <a:off x="1349872" y="217644"/>
          <a:ext cx="54330" cy="198566"/>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28C7D81-AC97-524C-9239-80B7ED81B1C1}">
      <dsp:nvSpPr>
        <dsp:cNvPr id="0" name=""/>
        <dsp:cNvSpPr/>
      </dsp:nvSpPr>
      <dsp:spPr>
        <a:xfrm>
          <a:off x="1635174" y="0"/>
          <a:ext cx="986215" cy="369501"/>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t>ALTERNATIVE</a:t>
          </a:r>
          <a:r>
            <a:rPr lang="en-US" sz="1100" kern="1200"/>
            <a:t> 2</a:t>
          </a:r>
        </a:p>
      </dsp:txBody>
      <dsp:txXfrm>
        <a:off x="1635174" y="0"/>
        <a:ext cx="986215" cy="369501"/>
      </dsp:txXfrm>
    </dsp:sp>
    <dsp:sp modelId="{C6189FF6-67E3-6D41-9093-9A1D9144C62A}">
      <dsp:nvSpPr>
        <dsp:cNvPr id="0" name=""/>
        <dsp:cNvSpPr/>
      </dsp:nvSpPr>
      <dsp:spPr>
        <a:xfrm>
          <a:off x="2740837" y="0"/>
          <a:ext cx="1323778" cy="369501"/>
        </a:xfrm>
        <a:prstGeom prst="roundRect">
          <a:avLst>
            <a:gd name="adj" fmla="val 5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27432" rIns="35560" bIns="0" numCol="1" spcCol="1270" anchor="t" anchorCtr="0">
          <a:noAutofit/>
        </a:bodyPr>
        <a:lstStyle/>
        <a:p>
          <a:pPr lvl="0" algn="r" defTabSz="355600">
            <a:lnSpc>
              <a:spcPct val="90000"/>
            </a:lnSpc>
            <a:spcBef>
              <a:spcPct val="0"/>
            </a:spcBef>
            <a:spcAft>
              <a:spcPct val="35000"/>
            </a:spcAft>
          </a:pPr>
          <a:endParaRPr lang="en-US" sz="800" kern="1200"/>
        </a:p>
      </dsp:txBody>
      <dsp:txXfrm rot="16200000">
        <a:off x="2721719" y="19117"/>
        <a:ext cx="302990" cy="264755"/>
      </dsp:txXfrm>
    </dsp:sp>
    <dsp:sp modelId="{DE60D495-D04F-E244-9C7B-20D7ABE9F237}">
      <dsp:nvSpPr>
        <dsp:cNvPr id="0" name=""/>
        <dsp:cNvSpPr/>
      </dsp:nvSpPr>
      <dsp:spPr>
        <a:xfrm rot="5400000">
          <a:off x="2719983" y="217644"/>
          <a:ext cx="54330" cy="198566"/>
        </a:xfrm>
        <a:prstGeom prst="flowChartExtra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12484C9-E07F-5D49-BDA9-3688F9999B91}">
      <dsp:nvSpPr>
        <dsp:cNvPr id="0" name=""/>
        <dsp:cNvSpPr/>
      </dsp:nvSpPr>
      <dsp:spPr>
        <a:xfrm>
          <a:off x="3005593" y="0"/>
          <a:ext cx="986215" cy="369501"/>
        </a:xfrm>
        <a:prstGeom prst="rect">
          <a:avLst/>
        </a:prstGeom>
        <a:noFill/>
        <a:ln>
          <a:noFill/>
        </a:ln>
        <a:effectLst>
          <a:outerShdw blurRad="40000" dist="23000" dir="5400000" rotWithShape="0">
            <a:srgbClr val="000000">
              <a:alpha val="35000"/>
            </a:srgbClr>
          </a:outerShdw>
        </a:effectLst>
        <a:sp3d/>
      </dsp:spPr>
      <dsp:style>
        <a:lnRef idx="0">
          <a:scrgbClr r="0" g="0" b="0"/>
        </a:lnRef>
        <a:fillRef idx="3">
          <a:scrgbClr r="0" g="0" b="0"/>
        </a:fillRef>
        <a:effectRef idx="2">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t>ALTERNATIVE</a:t>
          </a:r>
          <a:r>
            <a:rPr lang="en-US" sz="1100" kern="1200"/>
            <a:t> 3</a:t>
          </a:r>
        </a:p>
      </dsp:txBody>
      <dsp:txXfrm>
        <a:off x="3005593" y="0"/>
        <a:ext cx="986215" cy="3695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Bin10</b:Tag>
    <b:SourceType>Report</b:SourceType>
    <b:Guid>{C2945A5E-133C-9E4B-B1EF-A910559E42C3}</b:Guid>
    <b:Author>
      <b:Author>
        <b:NameList>
          <b:Person>
            <b:Last>Yu</b:Last>
            <b:First>Bingxin</b:First>
          </b:Person>
          <b:Person>
            <b:Last>Zhu</b:Last>
            <b:First>Tingju</b:First>
          </b:Person>
          <b:Person>
            <b:Last>Breisinger</b:Last>
            <b:First>Clemens</b:First>
          </b:Person>
          <b:Person>
            <b:Last>Hai</b:Last>
            <b:First>Nguyen</b:First>
            <b:Middle>Manh</b:Middle>
          </b:Person>
        </b:NameList>
      </b:Author>
    </b:Author>
    <b:Title>Impacts of Climate Change on Agriculture and Policy Options for Adaptation  The Case of Vietnam  </b:Title>
    <b:Publisher>INTERNATIONAL FOOD POLICY RESEARCH INSTITUTE  </b:Publisher>
    <b:Year>2010</b:Year>
    <b:RefOrder>8</b:RefOrder>
  </b:Source>
  <b:Source>
    <b:Tag>Wei15</b:Tag>
    <b:SourceType>Report</b:SourceType>
    <b:Guid>{A49A8FAA-DF7C-AE4E-9238-D4DBFE9BA61B}</b:Guid>
    <b:Author>
      <b:Author>
        <b:NameList>
          <b:Person>
            <b:Last>Weiland</b:Last>
            <b:First>Sabine</b:First>
          </b:Person>
          <b:Person>
            <b:Last>Tröltzsch</b:Last>
            <b:First>Jenny</b:First>
          </b:Person>
          <b:Person>
            <b:Last>Capriolo</b:Last>
            <b:First>Alessio</b:First>
          </b:Person>
          <b:Person>
            <b:Last>Uyl</b:Last>
            <b:First>Roos</b:First>
            <b:Middle>Den</b:Middle>
          </b:Person>
          <b:Person>
            <b:Last>Jensen</b:Last>
            <b:First>Anne</b:First>
          </b:Person>
          <b:Person>
            <b:Last>Giordano</b:Last>
            <b:First>Francesca</b:First>
          </b:Person>
          <b:Person>
            <b:Last>Hildén</b:Last>
            <b:First>Mikael</b:First>
          </b:Person>
          <b:Person>
            <b:Last>Karali</b:Last>
            <b:First>Eleni</b:First>
          </b:Person>
          <b:Person>
            <b:Last>Mäkinen</b:Last>
            <b:First>Kirsi</b:First>
          </b:Person>
          <b:Person>
            <b:Last>Nielsen</b:Last>
            <b:First>Helle</b:First>
          </b:Person>
          <b:Person>
            <b:Last>Penha-Lopes</b:Last>
            <b:First>Gil</b:First>
          </b:Person>
          <b:Person>
            <b:Last>Russel</b:Last>
            <b:First>Duncan</b:First>
          </b:Person>
        </b:NameList>
      </b:Author>
    </b:Author>
    <b:Title>BASE Evaluation Criteria for Climate Adaptation (BECCA)  </b:Title>
    <b:Year>2015</b:Year>
    <b:Institution>European Union  </b:Institution>
    <b:ThesisType>EU FP7 project ‘Bottom-up Climate Adaptation Strategies   </b:ThesisType>
    <b:RefOrder>9</b:RefOrder>
  </b:Source>
  <b:Source>
    <b:Tag>Mar13</b:Tag>
    <b:SourceType>JournalArticle</b:SourceType>
    <b:Guid>{370CD5EA-5289-6F49-809A-CC464EC8223D}</b:Guid>
    <b:Author>
      <b:Author>
        <b:NameList>
          <b:Person>
            <b:Last>Velasquez</b:Last>
            <b:First>Mark</b:First>
          </b:Person>
          <b:Person>
            <b:Last>Hester</b:Last>
            <b:First>Patrick</b:First>
            <b:Middle>T.</b:Middle>
          </b:Person>
        </b:NameList>
      </b:Author>
    </b:Author>
    <b:Title>An Analysis of Multi-Criteria Decision Making Methods  </b:Title>
    <b:JournalName>International Journal of Operations Research  </b:JournalName>
    <b:Year>2013</b:Year>
    <b:Volume>10</b:Volume>
    <b:Issue>2</b:Issue>
    <b:Pages>56-66</b:Pages>
    <b:Comments>AHP28</b:Comments>
    <b:RefOrder>2</b:RefOrder>
  </b:Source>
  <b:Source>
    <b:Tag>Van13</b:Tag>
    <b:SourceType>Report</b:SourceType>
    <b:Guid>{A5B5C362-9F81-BA46-A3D7-28B02600C5F4}</b:Guid>
    <b:Author>
      <b:Author>
        <b:NameList>
          <b:Person>
            <b:Last>Van Ierland</b:Last>
            <b:First>E.C.</b:First>
            <b:Middle>, de Bruin, K.</b:Middle>
          </b:Person>
          <b:Person>
            <b:Last>Watkiss</b:Last>
            <b:First>P.</b:First>
          </b:Person>
        </b:NameList>
      </b:Author>
    </b:Author>
    <b:Title>Multi-Criteria Analysis: Decision Support Methods for Adaptation  </b:Title>
    <b:Institution>MEDIATION Project, Briefing Note 6.  </b:Institution>
    <b:Publisher>MEDIATION </b:Publisher>
    <b:Year>2013</b:Year>
    <b:Comments>MCA2</b:Comments>
    <b:RefOrder>10</b:RefOrder>
  </b:Source>
  <b:Source>
    <b:Tag>Van09</b:Tag>
    <b:SourceType>ElectronicSource</b:SourceType>
    <b:Guid>{1BB4984D-9F18-104A-9A2C-3954FC2ED213}</b:Guid>
    <b:Author>
      <b:Author>
        <b:NameList>
          <b:Person>
            <b:Last>Van</b:Last>
            <b:First>Trinh</b:First>
            <b:Middle>Cong</b:Middle>
          </b:Person>
        </b:NameList>
      </b:Author>
    </b:Author>
    <b:Title>Identification of Sea Level Rise impacts on the Mekong Delta and Orientation of adaptation activities</b:Title>
    <b:City>Ho Chi Minh</b:City>
    <b:Year>2009</b:Year>
    <b:StateProvince>Ho Chi Minh</b:StateProvince>
    <b:CountryRegion>Vietnam</b:CountryRegion>
    <b:ProductionCompany>The Hydraulic Engineering Consultant Corp. 2  </b:ProductionCompany>
    <b:RefOrder>11</b:RefOrder>
  </b:Source>
  <b:Source>
    <b:Tag>Omk06</b:Tag>
    <b:SourceType>JournalArticle</b:SourceType>
    <b:Guid>{97F7A509-1DB3-E941-A2A7-CFE5D0188BCE}</b:Guid>
    <b:Title>Analytic hierarchy process: An overview of applications  </b:Title>
    <b:Year>2006</b:Year>
    <b:Volume>169</b:Volume>
    <b:Pages>1-29</b:Pages>
    <b:Comments>AHP24</b:Comments>
    <b:Author>
      <b:Author>
        <b:NameList>
          <b:Person>
            <b:Last>Vaidya</b:Last>
            <b:First>Omkarprasad</b:First>
            <b:Middle>S.</b:Middle>
          </b:Person>
          <b:Person>
            <b:Last>Kumar</b:Last>
            <b:First>Sushil</b:First>
          </b:Person>
        </b:NameList>
      </b:Author>
    </b:Author>
    <b:JournalName>European Journal of Operational Research  </b:JournalName>
    <b:RefOrder>12</b:RefOrder>
  </b:Source>
  <b:Source>
    <b:Tag>Par14</b:Tag>
    <b:SourceType>JournalArticle</b:SourceType>
    <b:Guid>{1F41B8BA-9CB6-B741-B1E3-3D678C473CAF}</b:Guid>
    <b:Author>
      <b:Author>
        <b:NameList>
          <b:Person>
            <b:Last>Udmale</b:Last>
            <b:First>Parmeshwar</b:First>
          </b:Person>
          <b:Person>
            <b:Last>Ichikawa</b:Last>
            <b:First>Yutaka</b:First>
          </b:Person>
          <b:Person>
            <b:Last>Manandhar</b:Last>
            <b:First>Sujata</b:First>
          </b:Person>
          <b:Person>
            <b:Last>Ishidaira</b:Last>
            <b:First>Hiroshi</b:First>
          </b:Person>
          <b:Person>
            <b:Last>Kiem</b:Last>
            <b:First>Anthony</b:First>
            <b:Middle>S.</b:Middle>
          </b:Person>
        </b:NameList>
      </b:Author>
    </b:Author>
    <b:Title>Farmers' perception of drought impacts, local adaptation and administrative mitigation measures in Maharashtra State, India  </b:Title>
    <b:JournalName>International Journal of Disaster Risk Reduction  </b:JournalName>
    <b:Year>2014</b:Year>
    <b:Volume>10</b:Volume>
    <b:Pages>250-269</b:Pages>
    <b:Comments>CC23</b:Comments>
    <b:RefOrder>13</b:RefOrder>
  </b:Source>
  <b:Source>
    <b:Tag>Tuo03</b:Tag>
    <b:SourceType>JournalArticle</b:SourceType>
    <b:Guid>{4948BD88-DDDA-9E4D-83EF-7181FC9D3045}</b:Guid>
    <b:Author>
      <b:Author>
        <b:NameList>
          <b:Person>
            <b:Last>Tuong</b:Last>
            <b:First>T.</b:First>
            <b:Middle>P.</b:Middle>
          </b:Person>
          <b:Person>
            <b:Last>Kam</b:Last>
            <b:First>S.</b:First>
            <b:Middle>P.</b:Middle>
          </b:Person>
          <b:Person>
            <b:Last>Hoanh</b:Last>
            <b:First>C.</b:First>
            <b:Middle>T.</b:Middle>
          </b:Person>
          <b:Person>
            <b:Last>Dung</b:Last>
            <b:First>L.</b:First>
            <b:Middle>C.</b:Middle>
          </b:Person>
          <b:Person>
            <b:Last>Khiem</b:Last>
            <b:First>N.</b:First>
            <b:Middle>T.</b:Middle>
          </b:Person>
          <b:Person>
            <b:Last>Barr</b:Last>
            <b:First>.</b:First>
          </b:Person>
          <b:Person>
            <b:Last>Ben</b:Last>
            <b:First>D.</b:First>
            <b:Middle>C.</b:Middle>
          </b:Person>
        </b:NameList>
      </b:Author>
    </b:Author>
    <b:Title>Impact of seawater intrusion control on the environment, land use and household incomes in a coastal area</b:Title>
    <b:Publisher>Springer</b:Publisher>
    <b:Volume>1</b:Volume>
    <b:Year>2003</b:Year>
    <b:Pages>65-73</b:Pages>
    <b:Comments>CC15</b:Comments>
    <b:JournalName>Paddy Water Environ  </b:JournalName>
    <b:RefOrder>14</b:RefOrder>
  </b:Source>
  <b:Source>
    <b:Tag>Mai14</b:Tag>
    <b:SourceType>Report</b:SourceType>
    <b:Guid>{9460A947-C672-684F-8D57-9CE45258298C}</b:Guid>
    <b:Author>
      <b:Author>
        <b:NameList>
          <b:Person>
            <b:Last>Trinh</b:Last>
            <b:First>Mai</b:First>
            <b:Middle>Van</b:Middle>
          </b:Person>
          <b:Person>
            <b:Last>Bo</b:Last>
            <b:First>Nguyen</b:First>
            <b:Middle>Van</b:Middle>
          </b:Person>
          <b:Person>
            <b:Last>Minh</b:Last>
            <b:First>Hoang</b:First>
            <b:Middle>Gia</b:Middle>
          </b:Person>
          <b:Person>
            <b:Last>Dzung</b:Last>
            <b:First>Nguyen</b:First>
            <b:Middle>Xuan</b:Middle>
          </b:Person>
          <b:Person>
            <b:Last>Nagothu</b:Last>
            <b:First>Udaya</b:First>
            <b:Middle>Sekhar</b:Middle>
          </b:Person>
          <b:Person>
            <b:Last>Rafoss</b:Last>
            <b:First>Trond</b:First>
          </b:Person>
          <b:Person>
            <b:Last>Borrell</b:Last>
            <b:First>Andrew</b:First>
          </b:Person>
          <b:Person>
            <b:Last>Hop</b:Last>
            <b:First>Bui</b:First>
            <b:Middle>Huy</b:Middle>
          </b:Person>
        </b:NameList>
      </b:Author>
    </b:Author>
    <b:Title>Climate change and impacts on rice production in Vietnam: Pilot testing of potential adaptation and mitigation measures  </b:Title>
    <b:Publisher>VAAS</b:Publisher>
    <b:City>Ha Noi</b:City>
    <b:Year>2014</b:Year>
    <b:RefOrder>15</b:RefOrder>
  </b:Source>
  <b:Source>
    <b:Tag>Træ15</b:Tag>
    <b:SourceType>Report</b:SourceType>
    <b:Guid>{497B4572-9C8B-E745-B4C3-8F68DA34C1B2}</b:Guid>
    <b:Author>
      <b:Author>
        <b:NameList>
          <b:Person>
            <b:Last>Trærup</b:Last>
            <b:First>Sara</b:First>
            <b:Middle>Lærke Meltofte</b:Middle>
          </b:Person>
          <b:Person>
            <b:Last>Bakkegaard</b:Last>
            <b:First>Riyong</b:First>
            <b:Middle>Kim</b:Middle>
          </b:Person>
        </b:NameList>
      </b:Author>
    </b:Author>
    <b:Title>Evaluating and prioritizing technologies for adaptation to climate change. A hands on guidance to multi criteria analysis (MCA) and the identification and assessment of related criteria</b:Title>
    <b:Publisher>UNEP DTU Partnership</b:Publisher>
    <b:Year>2015</b:Year>
    <b:Comments>MCA4</b:Comments>
    <b:Institution>Climate Resilient Development programme  </b:Institution>
    <b:RefOrder>16</b:RefOrder>
  </b:Source>
  <b:Source>
    <b:Tag>Thi03</b:Tag>
    <b:SourceType>JournalArticle</b:SourceType>
    <b:Guid>{11B80998-C928-AE43-BA99-3E8FFF87DD9F}</b:Guid>
    <b:Title>Application of the analytic hierarchy process to prioritise irrigation asset renewals: the case of the La Khe irrigation scheme, Vietnam  </b:Title>
    <b:Year>2003</b:Year>
    <b:Volume>10</b:Volume>
    <b:Pages>382-390</b:Pages>
    <b:Comments>AHp13</b:Comments>
    <b:Author>
      <b:Author>
        <b:NameList>
          <b:Person>
            <b:Last>Tran</b:Last>
            <b:First>Thi</b:First>
            <b:Middle>Xuan My</b:Middle>
          </b:Person>
          <b:Person>
            <b:Last>Malano</b:Last>
            <b:First>Hector</b:First>
            <b:Middle>M.</b:Middle>
          </b:Person>
          <b:Person>
            <b:Last>Thompson</b:Last>
            <b:First>Russell</b:First>
            <b:Middle>G.</b:Middle>
          </b:Person>
        </b:NameList>
      </b:Author>
    </b:Author>
    <b:JournalName>Engineering, Construction and Architectural Management  </b:JournalName>
    <b:Issue>6</b:Issue>
    <b:RefOrder>17</b:RefOrder>
  </b:Source>
  <b:Source>
    <b:Tag>Tra15</b:Tag>
    <b:SourceType>Report</b:SourceType>
    <b:Guid>{6CFDAF84-B1EA-284A-AACF-1FA2D353C1D8}</b:Guid>
    <b:Author>
      <b:Author>
        <b:NameList>
          <b:Person>
            <b:Last>Thuc</b:Last>
            <b:First>Tran</b:First>
          </b:Person>
          <b:Person>
            <b:Last>Neefjes</b:Last>
            <b:First>Koos</b:First>
          </b:Person>
          <b:Person>
            <b:Last>Huong</b:Last>
            <b:First>Ta</b:First>
            <b:Middle>Thi Thanh</b:Middle>
          </b:Person>
          <b:Person>
            <b:Last>Thang</b:Last>
            <b:First>Nguyen</b:First>
            <b:Middle>Van</b:Middle>
          </b:Person>
          <b:Person>
            <b:Last>Nhuan</b:Last>
            <b:First>Mai</b:First>
            <b:Middle>Trong</b:Middle>
          </b:Person>
          <b:Person>
            <b:Last>Tri</b:Last>
            <b:First>Le</b:First>
            <b:Middle>Quang</b:Middle>
          </b:Person>
          <b:Person>
            <b:Last>Thanh</b:Last>
            <b:First>Le</b:First>
            <b:Middle>Dinh</b:Middle>
          </b:Person>
          <b:Person>
            <b:Last>Huong</b:Last>
            <b:First>Huynh</b:First>
            <b:Middle>Thi Lan</b:Middle>
          </b:Person>
          <b:Person>
            <b:Last>Son</b:Last>
            <b:First>Vo</b:First>
            <b:Middle>Thanh</b:Middle>
          </b:Person>
          <b:Person>
            <b:Last>Thuan</b:Last>
            <b:First>Nguyen</b:First>
            <b:Middle>Thi Hien</b:Middle>
          </b:Person>
          <b:Person>
            <b:Last>Tuong</b:Last>
            <b:First>Le</b:First>
            <b:Middle>Nguyen</b:Middle>
          </b:Person>
        </b:NameList>
      </b:Author>
    </b:Author>
    <b:Title>Viet Nam Special Report on Managing the Risks of Extreme Events and Disasters to Advance Climate Change Adaption</b:Title>
    <b:Institution>IMHEN and UNDP</b:Institution>
    <b:Publisher>Viet Nam Publishing House of Nature Resources, Envirionment and Cartography </b:Publisher>
    <b:City>Ha Noi, Viet Nam</b:City>
    <b:Year>2015</b:Year>
    <b:RefOrder>18</b:RefOrder>
  </b:Source>
  <b:Source>
    <b:Tag>TGA09</b:Tag>
    <b:SourceType>ConferenceProceedings</b:SourceType>
    <b:Guid>{1DFD7854-BC9B-5E46-B6B1-486502CDD41B}</b:Guid>
    <b:Author>
      <b:Author>
        <b:NameList>
          <b:Person>
            <b:Last>T.G</b:Last>
            <b:First>Apata</b:First>
          </b:Person>
          <b:Person>
            <b:Last>Samuel</b:Last>
            <b:First>K.D</b:First>
          </b:Person>
          <b:Person>
            <b:Last>Adeola</b:Last>
            <b:First>A.O</b:First>
          </b:Person>
        </b:NameList>
      </b:Author>
    </b:Author>
    <b:Title>Analysis of Climate Change Perception and Adaptation among Arable Food Crop Farmers in South Western Nigeria</b:Title>
    <b:City>Beijing, China</b:City>
    <b:Year>2009</b:Year>
    <b:Comments>CC16</b:Comments>
    <b:ConferenceName>International Association of Agricultural Economists’ 2009 Conference</b:ConferenceName>
    <b:RefOrder>19</b:RefOrder>
  </b:Source>
  <b:Source>
    <b:Tag>MFW08</b:Tag>
    <b:SourceType>JournalArticle</b:SourceType>
    <b:Guid>{19B77880-34E3-0F4B-AB48-F9630A291025}</b:Guid>
    <b:Author>
      <b:Author>
        <b:NameList>
          <b:Person>
            <b:Last>Slegers</b:Last>
            <b:First>M.F.W.</b:First>
          </b:Person>
        </b:NameList>
      </b:Author>
    </b:Author>
    <b:Title>‘‘If only it would rain’’: Farmers’ perceptions of rainfall and drought in semi-arid central Tanzania  </b:Title>
    <b:JournalName>Journal of Arid Environments  </b:JournalName>
    <b:Year>2008</b:Year>
    <b:Volume>72</b:Volume>
    <b:Pages>2106-2123</b:Pages>
    <b:Comments>CC21</b:Comments>
    <b:RefOrder>20</b:RefOrder>
  </b:Source>
  <b:Source>
    <b:Tag>Nor99</b:Tag>
    <b:SourceType>JournalArticle</b:SourceType>
    <b:Guid>{B3315094-FD45-9F4D-B34F-7A523D8D3514}</b:Guid>
    <b:Author>
      <b:Author>
        <b:NameList>
          <b:Person>
            <b:Last>Singpurwallaa</b:Last>
            <b:First>Norah</b:First>
          </b:Person>
          <b:Person>
            <b:Last>Forman</b:Last>
            <b:First>Ernest</b:First>
          </b:Person>
          <b:Person>
            <b:Last>Zalkind</b:Last>
            <b:First>David</b:First>
          </b:Person>
        </b:NameList>
      </b:Author>
    </b:Author>
    <b:Title>Promoting shared health care decision making using the analytic hierarchy process</b:Title>
    <b:JournalName>Socio-Economic Planning Sciences </b:JournalName>
    <b:Publisher>Elsevier</b:Publisher>
    <b:Year>1999</b:Year>
    <b:Volume>33</b:Volume>
    <b:Pages>277-299</b:Pages>
    <b:Comments>AHP44</b:Comments>
    <b:RefOrder>21</b:RefOrder>
  </b:Source>
  <b:Source>
    <b:Tag>Raj06</b:Tag>
    <b:SourceType>JournalArticle</b:SourceType>
    <b:Guid>{CDBE2318-B685-0049-9894-815EB5F8A80A}</b:Guid>
    <b:Author>
      <b:Author>
        <b:NameList>
          <b:Person>
            <b:Last>Shaw</b:Last>
            <b:First>Rajib</b:First>
          </b:Person>
        </b:NameList>
      </b:Author>
      <b:Editor>
        <b:NameList>
          <b:Person>
            <b:Last>Sonak</b:Last>
            <b:First>S.</b:First>
          </b:Person>
        </b:NameList>
      </b:Editor>
    </b:Author>
    <b:Title>Community-based climate change adaptation in Vietnam: inter-linkages of environment, disaster, and human security  </b:Title>
    <b:Publisher>TERI publication  </b:Publisher>
    <b:Year>2006</b:Year>
    <b:Pages>521-547</b:Pages>
    <b:JournalName>Multiple Dimension of Global Environmental Changes  </b:JournalName>
    <b:RefOrder>22</b:RefOrder>
  </b:Source>
  <b:Source>
    <b:Tag>Sen16</b:Tag>
    <b:SourceType>Book</b:SourceType>
    <b:Guid>{138EE30D-C6C9-9F40-9275-F6681098E0B5}</b:Guid>
    <b:Author>
      <b:Author>
        <b:NameList>
          <b:Person>
            <b:Last>Sen</b:Last>
            <b:First>Le</b:First>
            <b:Middle>T. H.</b:Middle>
          </b:Person>
        </b:NameList>
      </b:Author>
    </b:Author>
    <b:Title>Methods of Selecting the solutions for Climate Change Adaption in Agricultural Production</b:Title>
    <b:City>Hue</b:City>
    <b:StateProvince>Thua Thien Hue</b:StateProvince>
    <b:CountryRegion>Vietnam</b:CountryRegion>
    <b:Publisher>Hue University</b:Publisher>
    <b:Year>2016</b:Year>
    <b:RefOrder>23</b:RefOrder>
  </b:Source>
  <b:Source>
    <b:Tag>Ive12</b:Tag>
    <b:SourceType>JournalArticle</b:SourceType>
    <b:Guid>{60698B9B-5A59-474D-A874-864D37EB53FC}</b:Guid>
    <b:Author>
      <b:Author>
        <b:NameList>
          <b:Person>
            <b:Last>Schad</b:Last>
            <b:First>Iven</b:First>
          </b:Person>
          <b:Person>
            <b:Last>Schmitter</b:Last>
            <b:First>Petra</b:First>
          </b:Person>
          <b:Person>
            <b:Last>Saint-Macary</b:Last>
            <b:First>Camille</b:First>
          </b:Person>
          <b:Person>
            <b:Last>Neef</b:Last>
            <b:First>Andreas</b:First>
          </b:Person>
          <b:Person>
            <b:Last>Lamers</b:Last>
            <b:First>Marc</b:First>
          </b:Person>
          <b:Person>
            <b:Last>Nguyen</b:Last>
            <b:First>La</b:First>
          </b:Person>
          <b:Person>
            <b:Last>Hilger</b:Last>
            <b:First>Thomas</b:First>
          </b:Person>
          <b:Person>
            <b:Last>Hoffmann</b:Last>
            <b:First>Volker</b:First>
          </b:Person>
        </b:NameList>
      </b:Author>
    </b:Author>
    <b:Title>Why do people not learn from flood disasters? Evidence from Vietnam’s northwestern mountains  </b:Title>
    <b:JournalName>Nature Hazards  </b:JournalName>
    <b:Publisher>Springer</b:Publisher>
    <b:Year>2012</b:Year>
    <b:Volume>62</b:Volume>
    <b:Pages>221-241</b:Pages>
    <b:Comments>CC25</b:Comments>
    <b:RefOrder>24</b:RefOrder>
  </b:Source>
  <b:Source>
    <b:Tag>Dav12</b:Tag>
    <b:SourceType>JournalArticle</b:SourceType>
    <b:Guid>{ED49EE96-F25E-8847-8DD3-C448C0FB07C5}</b:Guid>
    <b:Author>
      <b:Author>
        <b:NameList>
          <b:Person>
            <b:Last>Samari</b:Last>
            <b:First>Davood</b:First>
          </b:Person>
          <b:Person>
            <b:Last>Azadi</b:Last>
            <b:First>Hossein</b:First>
          </b:Person>
          <b:Person>
            <b:Last>Zarafshni</b:Last>
            <b:First>Kiumars</b:First>
          </b:Person>
          <b:Person>
            <b:Last>Hosseininia</b:Last>
            <b:First>Gholamhossein</b:First>
          </b:Person>
          <b:Person>
            <b:Last>Witlox</b:Last>
            <b:First>Frank</b:First>
          </b:Person>
        </b:NameList>
      </b:Author>
    </b:Author>
    <b:Title>Determining Appropriate Forestry Extension Model: Application of AHP in the Zagros Area, Iran</b:Title>
    <b:JournalName>Forest Policy and Economics</b:JournalName>
    <b:Year>2012</b:Year>
    <b:Volume>15</b:Volume>
    <b:Issue>1</b:Issue>
    <b:Pages>91-97</b:Pages>
    <b:Comments>AHP8</b:Comments>
    <b:RefOrder>25</b:RefOrder>
  </b:Source>
  <b:Source>
    <b:Tag>Tho16</b:Tag>
    <b:SourceType>BookSection</b:SourceType>
    <b:Guid>{50C18571-3F34-384B-A29E-177F20B00999}</b:Guid>
    <b:Title>The Analytic Hierarchy and Analytic Network Process for the Measurement of Intangible Criteria and for Decision-Making</b:Title>
    <b:Publisher>Springer</b:Publisher>
    <b:Year>2016</b:Year>
    <b:Pages>363-420</b:Pages>
    <b:Author>
      <b:Author>
        <b:NameList>
          <b:Person>
            <b:Last>Saaty</b:Last>
            <b:First>Thomas</b:First>
            <b:Middle>L.</b:Middle>
          </b:Person>
        </b:NameList>
      </b:Author>
      <b:BookAuthor>
        <b:NameList>
          <b:Person>
            <b:Last>J.R.F Salvatore Greco</b:Last>
            <b:First>Matthias</b:First>
            <b:Middle>Ehrgott,</b:Middle>
          </b:Person>
        </b:NameList>
      </b:BookAuthor>
    </b:Author>
    <b:BookTitle>Multiple Criteria Decision Analysis. State of the Art Surveys</b:BookTitle>
    <b:RefOrder>26</b:RefOrder>
  </b:Source>
  <b:Source>
    <b:Tag>Saa08</b:Tag>
    <b:SourceType>JournalArticle</b:SourceType>
    <b:Guid>{E47481D2-B069-2442-9831-648B73F8B87A}</b:Guid>
    <b:Author>
      <b:Author>
        <b:NameList>
          <b:Person>
            <b:Last>Saaty</b:Last>
            <b:First>Thomas</b:First>
            <b:Middle>L.</b:Middle>
          </b:Person>
        </b:NameList>
      </b:Author>
    </b:Author>
    <b:Title>Decision making with the analytic hierarchy process  </b:Title>
    <b:Year>2008</b:Year>
    <b:Volume>1</b:Volume>
    <b:Pages>83-98</b:Pages>
    <b:Comments>AHP2</b:Comments>
    <b:JournalName>Int. J. Services Sciences  </b:JournalName>
    <b:Issue>1</b:Issue>
    <b:RefOrder>27</b:RefOrder>
  </b:Source>
  <b:Source>
    <b:Tag>Tho90</b:Tag>
    <b:SourceType>JournalArticle</b:SourceType>
    <b:Guid>{AC00688D-A9E3-9A46-9A6F-4C49ED4BF90A}</b:Guid>
    <b:Author>
      <b:Author>
        <b:NameList>
          <b:Person>
            <b:Last>Saaty</b:Last>
            <b:First>Thoma</b:First>
            <b:Middle>L.</b:Middle>
          </b:Person>
        </b:NameList>
      </b:Author>
    </b:Author>
    <b:Title>How to make a decision: An Analytic Hierarchy Process</b:Title>
    <b:JournalName>Journal of Operational Research</b:JournalName>
    <b:Year>1990</b:Year>
    <b:Volume>48</b:Volume>
    <b:Pages>9-26</b:Pages>
    <b:Comments>AHP3</b:Comments>
    <b:RefOrder>1</b:RefOrder>
  </b:Source>
  <b:Source>
    <b:Tag>RRa95</b:Tag>
    <b:SourceType>JournalArticle</b:SourceType>
    <b:Guid>{D24BED41-F9AD-2944-9402-9D10777444A8}</b:Guid>
    <b:Author>
      <b:Author>
        <b:NameList>
          <b:Person>
            <b:Last>Ramanathan</b:Last>
            <b:First>R.</b:First>
          </b:Person>
          <b:Person>
            <b:Last>Ganesh</b:Last>
            <b:First>L.S.</b:First>
          </b:Person>
        </b:NameList>
      </b:Author>
    </b:Author>
    <b:Title>Energy Resource Allocation Incorporating Qualitative and Quantitative Criteria: An Integrated Model Using Goal Programming and AHP</b:Title>
    <b:JournalName>Socio-Economic Planning Sciences</b:JournalName>
    <b:Publisher>Elsevier</b:Publisher>
    <b:Year>1995</b:Year>
    <b:Volume>29</b:Volume>
    <b:Issue>3</b:Issue>
    <b:Pages>197-218</b:Pages>
    <b:Comments>AHP39</b:Comments>
    <b:RefOrder>28</b:RefOrder>
  </b:Source>
  <b:Source>
    <b:Tag>RRa01</b:Tag>
    <b:SourceType>JournalArticle</b:SourceType>
    <b:Guid>{ECFB8203-9404-A849-B462-715BAC883C0A}</b:Guid>
    <b:Author>
      <b:Author>
        <b:NameList>
          <b:Person>
            <b:Last>Ramanathan</b:Last>
            <b:First>R.</b:First>
          </b:Person>
        </b:NameList>
      </b:Author>
    </b:Author>
    <b:Title>A note on the use of the analytic hierarchy process for environmental impact assessment</b:Title>
    <b:JournalName>Journal of Environmental Management</b:JournalName>
    <b:Publisher>Acadamic Press</b:Publisher>
    <b:Year>2001</b:Year>
    <b:Volume>63</b:Volume>
    <b:Pages>27-35</b:Pages>
    <b:StandardNumber>Journal of Environmental Management</b:StandardNumber>
    <b:Comments>ahp34</b:Comments>
    <b:RefOrder>29</b:RefOrder>
  </b:Source>
  <b:Source>
    <b:Tag>Rak</b:Tag>
    <b:SourceType>JournalArticle</b:SourceType>
    <b:Guid>{ED8C73AA-46E8-3B4F-BE03-B43BD92F9399}</b:Guid>
    <b:Author>
      <b:Author>
        <b:NameList>
          <b:Person>
            <b:Last>Raksakuthai</b:Last>
            <b:First>V</b:First>
          </b:Person>
        </b:NameList>
      </b:Author>
    </b:Author>
    <b:Title>Climate Change Impacts and Adaption Options in Vietnam</b:Title>
    <b:Year>2002</b:Year>
    <b:RefOrder>30</b:RefOrder>
  </b:Source>
  <b:Source>
    <b:Tag>Sah13</b:Tag>
    <b:SourceType>JournalArticle</b:SourceType>
    <b:Guid>{6C619670-9C7B-A243-982E-3EE8C3D8E87A}</b:Guid>
    <b:Author>
      <b:Author>
        <b:NameList>
          <b:Person>
            <b:Last>Oz</b:Last>
            <b:First>Sahin</b:First>
          </b:Person>
          <b:Person>
            <b:Last>Mohamed</b:Last>
            <b:First>Sherif</b:First>
          </b:Person>
          <b:Person>
            <b:Last>WarnkenJan</b:Last>
          </b:Person>
          <b:Person>
            <b:Last>Rahman</b:Last>
            <b:First>Anisur</b:First>
          </b:Person>
        </b:NameList>
      </b:Author>
    </b:Author>
    <b:Title>Evaluating Sea Level Rise Adaptation Options on the Gold Coast, Australia: An MCDA Approach</b:Title>
    <b:JournalName>Structural Survey</b:JournalName>
    <b:Year>2013</b:Year>
    <b:Volume>31</b:Volume>
    <b:Issue>4</b:Issue>
    <b:Pages>283-300</b:Pages>
    <b:Comments>AHP17</b:Comments>
    <b:InternetSiteTitle>www.emeraldinsight.com</b:InternetSiteTitle>
    <b:URL>https://www.emeraldinsight.com/doi/full/10.1108/SS-01-2013-0006</b:URL>
    <b:RefOrder>31</b:RefOrder>
  </b:Source>
  <b:Source>
    <b:Tag>Dan10</b:Tag>
    <b:SourceType>Report</b:SourceType>
    <b:Guid>{A1996558-AAD1-D54E-8FAE-B9B67A9EC284}</b:Guid>
    <b:Author>
      <b:Author>
        <b:NameList>
          <b:Person>
            <b:Last>Osberghaus</b:Last>
            <b:First>Daniel</b:First>
          </b:Person>
          <b:Person>
            <b:Last>Finkel</b:Last>
            <b:First>Elyssa</b:First>
          </b:Person>
          <b:Person>
            <b:Last>Pohl</b:Last>
            <b:First>Max</b:First>
          </b:Person>
        </b:NameList>
      </b:Author>
    </b:Author>
    <b:Title>Individual Adaptation to Climate Change:  The Role of Information and Perceived Risk  </b:Title>
    <b:Institution>Centre for European Economic Research - ZEW</b:Institution>
    <b:Department>Department of Environmental and Resource Economics, Environmental Management  </b:Department>
    <b:Publisher>ZEW</b:Publisher>
    <b:City>Mannheim, Germany  </b:City>
    <b:ThesisType>Discussion Paper No. 10-061  </b:ThesisType>
    <b:Year>2010</b:Year>
    <b:Comments>CC9</b:Comments>
    <b:RefOrder>32</b:RefOrder>
  </b:Source>
  <b:Source>
    <b:Tag>Ste13</b:Tag>
    <b:SourceType>Book</b:SourceType>
    <b:Guid>{A9E3243C-9EAF-CB42-826C-539C926B473F}</b:Guid>
    <b:Title>Economic approaches for assessing climate change adaptation options under uncertainty Excel tools for Cost-Benefit and Multi-Criteria Analysis  </b:Title>
    <b:Publisher>Deutsche Gesellschaft für Internationale Zusammenarbeit (GIZ) GmbH  </b:Publisher>
    <b:Year>2013</b:Year>
    <b:Comments>MCA6</b:Comments>
    <b:Author>
      <b:Author>
        <b:NameList>
          <b:Person>
            <b:Last>Noleppa</b:Last>
            <b:First>Steffen</b:First>
          </b:Person>
        </b:NameList>
      </b:Author>
    </b:Author>
    <b:RefOrder>33</b:RefOrder>
  </b:Source>
  <b:Source>
    <b:Tag>NOC02</b:Tag>
    <b:SourceType>Report</b:SourceType>
    <b:Guid>{4C45E39A-90E4-3143-BAC0-B8EDDC74915C}</b:Guid>
    <b:Title>Draft of the Initial National Communication of Vietnam to the UNFCCC</b:Title>
    <b:Year>2002</b:Year>
    <b:Author>
      <b:Author>
        <b:NameList>
          <b:Person>
            <b:Last>NOCCOP</b:Last>
          </b:Person>
        </b:NameList>
      </b:Author>
    </b:Author>
    <b:RefOrder>34</b:RefOrder>
  </b:Source>
  <b:Source>
    <b:Tag>Ngu07</b:Tag>
    <b:SourceType>Report</b:SourceType>
    <b:Guid>{E700D690-D46A-0E44-84F9-15D396F5DC90}</b:Guid>
    <b:Author>
      <b:Author>
        <b:NameList>
          <b:Person>
            <b:Last>Ninh</b:Last>
            <b:First>Nguyen</b:First>
            <b:Middle>Hue</b:Middle>
          </b:Person>
          <b:Person>
            <b:Last>Kien</b:Last>
            <b:First>Vu</b:First>
            <b:Middle>Trung</b:Middle>
          </b:Person>
          <b:Person>
            <b:Last>Niem</b:Last>
            <b:First>Nguyen</b:First>
            <b:Middle>Xuan</b:Middle>
          </b:Person>
        </b:NameList>
      </b:Author>
    </b:Author>
    <b:Title>Flooding in Mekong River Delta, Vietnam  </b:Title>
    <b:Institution>UNDP</b:Institution>
    <b:Department>Human Development Report Office  </b:Department>
    <b:Publisher>UNDP</b:Publisher>
    <b:ThesisType>Human Development Report 2007/2008  </b:ThesisType>
    <b:Year>2007</b:Year>
    <b:RefOrder>35</b:RefOrder>
  </b:Source>
  <b:Source>
    <b:Tag>Rob03</b:Tag>
    <b:SourceType>Report</b:SourceType>
    <b:Guid>{AA03BB20-E980-814F-BAAC-85215439E64F}</b:Guid>
    <b:Author>
      <b:Author>
        <b:NameList>
          <b:Person>
            <b:Last>Nicholls</b:Last>
            <b:First>Robert</b:First>
            <b:Middle>J.</b:Middle>
          </b:Person>
        </b:NameList>
      </b:Author>
    </b:Author>
    <b:Title>OECD Workshop on the Benefits of Climate Policy: Improving Information for Policy Makers . Case study on sea-level rise impacts  </b:Title>
    <b:Institution>WORKING PARTY ON GLOBAL AND STRUCTURAL POLICIES  </b:Institution>
    <b:Publisher>OECD</b:Publisher>
    <b:City>Paris  </b:City>
    <b:Year>2003</b:Year>
    <b:Comments>swi5</b:Comments>
    <b:RefOrder>36</b:RefOrder>
  </b:Source>
  <b:Source>
    <b:Tag>NiJ03</b:Tag>
    <b:SourceType>JournalArticle</b:SourceType>
    <b:Guid>{7EBF6853-57AD-AC43-B8AE-AC46B0D00330}</b:Guid>
    <b:Author>
      <b:Author>
        <b:NameList>
          <b:Person>
            <b:Last>Ni</b:Last>
            <b:First>Jinren</b:First>
            <b:Middle>R</b:Middle>
          </b:Person>
          <b:Person>
            <b:Last>Li</b:Last>
            <b:First>Yingkui</b:First>
            <b:Middle>K</b:Middle>
          </b:Person>
        </b:NameList>
      </b:Author>
    </b:Author>
    <b:Title>Approach to soil erosion assessment in terms of land-use structure changes</b:Title>
    <b:Year>2003</b:Year>
    <b:Pages>158</b:Pages>
    <b:Comments>AHP12</b:Comments>
    <b:JournalName>Journal of Soil and Water Conservation</b:JournalName>
    <b:Volume>58</b:Volume>
    <b:Issue>3</b:Issue>
    <b:RefOrder>37</b:RefOrder>
  </b:Source>
  <b:Source>
    <b:Tag>Dan12</b:Tag>
    <b:SourceType>DocumentFromInternetSite</b:SourceType>
    <b:Guid>{C3C47129-211E-7D4D-9EB6-497C726F68A9}</b:Guid>
    <b:Title>Rice production response and technological measures to adapt to salinity intrusion in the coastal Mekong delta</b:Title>
    <b:Year>2012</b:Year>
    <b:Author>
      <b:Author>
        <b:NameList>
          <b:Person>
            <b:Last>Nhan</b:Last>
            <b:First>Dang</b:First>
            <b:Middle>Kieu</b:Middle>
          </b:Person>
          <b:Person>
            <b:Last>Phap</b:Last>
            <b:First>Vu</b:First>
            <b:Middle>Anh</b:Middle>
          </b:Person>
          <b:Person>
            <b:Last>Phuc</b:Last>
            <b:First>Tran</b:First>
            <b:Middle>Huu</b:Middle>
          </b:Person>
          <b:Person>
            <b:Last>Trung</b:Last>
            <b:First>Nguyen</b:First>
            <b:Middle>Hieu</b:Middle>
          </b:Person>
        </b:NameList>
      </b:Author>
    </b:Author>
    <b:InternetSiteTitle>https://www.researchgate.net</b:InternetSiteTitle>
    <b:URL>https://www.researchgate.net/publication/235726406_Rice_production_response_and_technological_measures_to_adapt_to_salinity_intrusion_in_the_coastal_Mekong_delta</b:URL>
    <b:RefOrder>38</b:RefOrder>
  </b:Source>
  <b:Source>
    <b:Tag>Tha16</b:Tag>
    <b:SourceType>JournalArticle</b:SourceType>
    <b:Guid>{687AFDEC-0096-BF4A-9255-ED4E62CB173E}</b:Guid>
    <b:Author>
      <b:Author>
        <b:NameList>
          <b:Person>
            <b:Last>Nguyen</b:Last>
            <b:First>Thang</b:First>
            <b:Middle>T.X.</b:Middle>
          </b:Person>
          <b:Person>
            <b:Last>Bonetti</b:Last>
            <b:First>Jarbas</b:First>
          </b:Person>
          <b:Person>
            <b:Last>Rogers</b:Last>
            <b:First>Kerrylee</b:First>
          </b:Person>
          <b:Person>
            <b:Last>Woodroffe</b:Last>
            <b:First>Colin</b:First>
            <b:Middle>D.</b:Middle>
          </b:Person>
        </b:NameList>
      </b:Author>
    </b:Author>
    <b:Title>Indicator-based assessment of climate-change impacts on coasts: A review of concepts, methodological approaches and vulnerability indices  </b:Title>
    <b:JournalName>Ocean &amp; Coastal Management  </b:JournalName>
    <b:Publisher>Elsevier</b:Publisher>
    <b:Year>2016</b:Year>
    <b:Volume>123</b:Volume>
    <b:Pages>18-43</b:Pages>
    <b:Comments>CC26</b:Comments>
    <b:RefOrder>39</b:RefOrder>
  </b:Source>
  <b:Source>
    <b:Tag>EMu17</b:Tag>
    <b:SourceType>BookSection</b:SourceType>
    <b:Guid>{6229AA37-74E5-194A-9042-B60B63BA80D4}</b:Guid>
    <b:Title>Understanding the Analytic Hierarchy Process</b:Title>
    <b:Publisher>SpringerBriefs in Operations Research,</b:Publisher>
    <b:Year>2017</b:Year>
    <b:Comments>AHP CI</b:Comments>
    <b:Author>
      <b:Author>
        <b:NameList>
          <b:Person>
            <b:Last>Mu</b:Last>
            <b:First>E.</b:First>
          </b:Person>
          <b:Person>
            <b:Last>Pereyra-Rojas</b:Last>
            <b:First>M.</b:First>
          </b:Person>
        </b:NameList>
      </b:Author>
    </b:Author>
    <b:BookTitle>Practical Decision Making</b:BookTitle>
    <b:RefOrder>40</b:RefOrder>
  </b:Source>
  <b:Source>
    <b:Tag>Mos10</b:Tag>
    <b:SourceType>DocumentFromInternetSite</b:SourceType>
    <b:Guid>{44353342-09F0-4041-B571-38CC35F5D5A8}</b:Guid>
    <b:Author>
      <b:Author>
        <b:NameList>
          <b:Person>
            <b:Last>Mosera</b:Last>
            <b:First>Susanne</b:First>
            <b:Middle>C.</b:Middle>
          </b:Person>
          <b:Person>
            <b:Last>Ekstrom</b:Last>
            <b:First>Julia</b:First>
            <b:Middle>A.</b:Middle>
          </b:Person>
        </b:NameList>
      </b:Author>
      <b:Editor>
        <b:NameList>
          <b:Person>
            <b:Last>Kasperson</b:Last>
            <b:First>Roger</b:First>
            <b:Middle>E.</b:Middle>
          </b:Person>
        </b:NameList>
      </b:Editor>
    </b:Author>
    <b:Title>A framework to diagnose barriers to climate change adaptation</b:Title>
    <b:Year>2010</b:Year>
    <b:Month>Nov</b:Month>
    <b:Day>5</b:Day>
    <b:Comments>Br2</b:Comments>
    <b:URL>www.pnas.org/lookup/suppl/doi:10. 1073/pnas.1007887107</b:URL>
    <b:RefOrder>41</b:RefOrder>
  </b:Source>
  <b:Source>
    <b:Tag>Mer09</b:Tag>
    <b:SourceType>JournalArticle</b:SourceType>
    <b:Guid>{4FBE16D3-B039-F742-9296-B22225623533}</b:Guid>
    <b:Author>
      <b:Author>
        <b:NameList>
          <b:Person>
            <b:Last>Mertz</b:Last>
            <b:First>Ole</b:First>
          </b:Person>
          <b:Person>
            <b:Last>Mbow</b:Last>
            <b:First>Cheikh</b:First>
          </b:Person>
          <b:Person>
            <b:Last>Reenberg</b:Last>
            <b:First>Anette</b:First>
          </b:Person>
          <b:Person>
            <b:Last>Diouf</b:Last>
            <b:First>Awa</b:First>
          </b:Person>
        </b:NameList>
      </b:Author>
    </b:Author>
    <b:Title>armers’ Perceptions of Climate Change and Agricultural Adaptation Strategies in Rural Sahel  </b:Title>
    <b:Publisher>Springer</b:Publisher>
    <b:Year>2009</b:Year>
    <b:Pages>804-816</b:Pages>
    <b:Comments>CC11</b:Comments>
    <b:JournalName>Environmental Management  </b:JournalName>
    <b:Volume>43</b:Volume>
    <b:RefOrder>42</b:RefOrder>
  </b:Source>
  <b:Source>
    <b:Tag>Tho11</b:Tag>
    <b:SourceType>JournalArticle</b:SourceType>
    <b:Guid>{1D87DAFD-680F-124B-B83E-0219C73FA451}</b:Guid>
    <b:Author>
      <b:Author>
        <b:NameList>
          <b:Person>
            <b:Last>Measham</b:Last>
            <b:First>Thomas</b:First>
            <b:Middle>G</b:Middle>
          </b:Person>
          <b:Person>
            <b:Last>Preston</b:Last>
            <b:First>Benjamin</b:First>
            <b:Middle>L.</b:Middle>
          </b:Person>
          <b:Person>
            <b:Last>Smith</b:Last>
            <b:First>Timothy</b:First>
            <b:Middle>F.</b:Middle>
          </b:Person>
          <b:Person>
            <b:Last>Brooke</b:Last>
            <b:First>Cassandra</b:First>
          </b:Person>
          <b:Person>
            <b:Last>Gorddard</b:Last>
            <b:First>Russell</b:First>
          </b:Person>
          <b:Person>
            <b:Last>Withycombe</b:Last>
            <b:First>Geoff</b:First>
          </b:Person>
          <b:Person>
            <b:Last>Morrison</b:Last>
            <b:First>Craig</b:First>
          </b:Person>
        </b:NameList>
      </b:Author>
    </b:Author>
    <b:Title>Adapting to climate change through local municipal planning: barriers and challenges</b:Title>
    <b:Year>2011</b:Year>
    <b:JournalName>Mitig Adapt Strateg Glob Change</b:JournalName>
    <b:Volume>18</b:Volume>
    <b:Pages>880-990</b:Pages>
    <b:Comments>br3</b:Comments>
    <b:RefOrder>43</b:RefOrder>
  </b:Source>
  <b:Source>
    <b:Tag>McE10</b:Tag>
    <b:SourceType>Report</b:SourceType>
    <b:Guid>{58EBB87E-DAB2-974D-AF3E-76FE351B782F}</b:Guid>
    <b:Author>
      <b:Author>
        <b:NameList>
          <b:Person>
            <b:Last>McElwee</b:Last>
            <b:First>Pamela</b:First>
          </b:Person>
        </b:NameList>
      </b:Author>
    </b:Author>
    <b:Title>The Social Dimensions of Adaptation to Climate Change in Vietnam</b:Title>
    <b:JournalName>Development and Climate Change  </b:JournalName>
    <b:Publisher>The World Bank</b:Publisher>
    <b:Year>2010</b:Year>
    <b:Comments>CC in Vn1</b:Comments>
    <b:RefOrder>44</b:RefOrder>
  </b:Source>
  <b:Source>
    <b:Tag>Mad07</b:Tag>
    <b:SourceType>Report</b:SourceType>
    <b:Guid>{98E14CB5-5EE5-7E47-B2F7-594E49B1798E}</b:Guid>
    <b:Author>
      <b:Author>
        <b:NameList>
          <b:Person>
            <b:Last>Maddison</b:Last>
            <b:First>David</b:First>
          </b:Person>
        </b:NameList>
      </b:Author>
    </b:Author>
    <b:Title>The Perception of and Adaptation to Climate Change in Africa</b:Title>
    <b:Publisher>World Bank</b:Publisher>
    <b:Year>2007</b:Year>
    <b:Department>Development Research Group Sustainable Rural and Urban Development Team</b:Department>
    <b:Comments>CC20</b:Comments>
    <b:RefOrder>45</b:RefOrder>
  </b:Source>
  <b:Source>
    <b:Tag>Cat04</b:Tag>
    <b:SourceType>JournalArticle</b:SourceType>
    <b:Guid>{16246122-5560-404C-A3CE-282222A57389}</b:Guid>
    <b:Title>PROMETHEE and AHP: The design of operational synergies in multicriteria analysis. Strengthening PROMETHEE with ideas of AHP</b:Title>
    <b:Year>2004</b:Year>
    <b:Volume>153</b:Volume>
    <b:Pages>307-317</b:Pages>
    <b:StandardNumber>doi:10.1016/S0377-2217(03)00153-X</b:StandardNumber>
    <b:Comments>AHp33</b:Comments>
    <b:Author>
      <b:Author>
        <b:NameList>
          <b:Person>
            <b:Last>Macharis</b:Last>
            <b:First>Cathy</b:First>
          </b:Person>
          <b:Person>
            <b:Last>JohanSpringael</b:Last>
          </b:Person>
          <b:Person>
            <b:Last>KlaasDeBrucker</b:Last>
          </b:Person>
          <b:Person>
            <b:Last>AlainVerbeke</b:Last>
          </b:Person>
        </b:NameList>
      </b:Author>
    </b:Author>
    <b:JournalName>European Journal of Operational Research</b:JournalName>
    <b:RefOrder>46</b:RefOrder>
  </b:Source>
  <b:Source>
    <b:Tag>Lei06</b:Tag>
    <b:SourceType>JournalArticle</b:SourceType>
    <b:Guid>{BEEC03C0-968A-6943-9572-2394CF5F393F}</b:Guid>
    <b:Author>
      <b:Author>
        <b:NameList>
          <b:Person>
            <b:Last>Leiserowitz</b:Last>
            <b:First>Anthony</b:First>
          </b:Person>
        </b:NameList>
      </b:Author>
    </b:Author>
    <b:Title>CLIMATE CHANGE RISK PERCEPTION AND POLICY PREFERENCES: THE ROLE OF AFFECT, IMAGERY, AND VALUE</b:Title>
    <b:Publisher>Springer</b:Publisher>
    <b:Year>2006</b:Year>
    <b:Pages>45-72</b:Pages>
    <b:Comments>CC19</b:Comments>
    <b:JournalName>Climatic Change  </b:JournalName>
    <b:Volume>77</b:Volume>
    <b:RefOrder>47</b:RefOrder>
  </b:Source>
  <b:Source>
    <b:Tag>Aki08</b:Tag>
    <b:SourceType>JournalArticle</b:SourceType>
    <b:Guid>{1CFB61C5-DC4F-0046-9500-A30F7A0B7E2D}</b:Guid>
    <b:Title>Regional Consequences of Seawater Intrusion on Rice Productivity and Land Use in Coastal Area of the Mekong River Delta  </b:Title>
    <b:Year>2008</b:Year>
    <b:Volume>42</b:Volume>
    <b:Author>
      <b:Author>
        <b:NameList>
          <b:Person>
            <b:Last>KOTERA</b:Last>
            <b:First>Akihiko</b:First>
          </b:Person>
          <b:Person>
            <b:Last>SAKAMOTO</b:Last>
            <b:First>Toshihiro</b:First>
          </b:Person>
          <b:Person>
            <b:Last>NGUYEN</b:Last>
            <b:First>Duy</b:First>
            <b:Middle>Khang</b:Middle>
          </b:Person>
          <b:Person>
            <b:Last>YOKOZAWA</b:Last>
            <b:First>Masayuki</b:First>
          </b:Person>
        </b:NameList>
      </b:Author>
    </b:Author>
    <b:JournalName>JARQ  </b:JournalName>
    <b:Issue>4</b:Issue>
    <b:Pages>267-274</b:Pages>
    <b:RefOrder>48</b:RefOrder>
  </b:Source>
  <b:Source>
    <b:Tag>Kle14</b:Tag>
    <b:SourceType>Report</b:SourceType>
    <b:Guid>{9D3B3A36-4B14-1649-83B2-280F83F61691}</b:Guid>
    <b:Author>
      <b:Author>
        <b:NameList>
          <b:Person>
            <b:Last>Klein</b:Last>
            <b:First>Richard</b:First>
            <b:Middle>J.T.</b:Middle>
          </b:Person>
          <b:Person>
            <b:Last>Midgley</b:Last>
            <b:First>Guy</b:First>
            <b:Middle>F.</b:Middle>
          </b:Person>
          <b:Person>
            <b:Last>Preston</b:Last>
            <b:First>Benjamin</b:First>
            <b:Middle>L.</b:Middle>
          </b:Person>
          <b:Person>
            <b:Last>Alam</b:Last>
            <b:First>Mozaharul</b:First>
          </b:Person>
          <b:Person>
            <b:Last>Berkhout</b:Last>
            <b:First>Frans</b:First>
            <b:Middle>G.H.</b:Middle>
          </b:Person>
          <b:Person>
            <b:Last>Kirstin</b:Last>
            <b:First>Dow</b:First>
          </b:Person>
          <b:Person>
            <b:Last>Botzen</b:Last>
            <b:First>Wouter</b:First>
          </b:Person>
          <b:Person>
            <b:Last>Buhaug</b:Last>
            <b:First>Halvard</b:First>
          </b:Person>
          <b:Person>
            <b:Last>Butzer</b:Last>
            <b:First>Karl</b:First>
            <b:Middle>W.</b:Middle>
          </b:Person>
          <b:Person>
            <b:Last>Keskitalo</b:Last>
            <b:First>E.</b:First>
            <b:Middle>Carina H.</b:Middle>
          </b:Person>
          <b:Person>
            <b:Last>Li</b:Last>
            <b:First>Yu’e</b:First>
          </b:Person>
          <b:Person>
            <b:Last>Mateescu</b:Last>
            <b:First>Elena</b:First>
          </b:Person>
          <b:Person>
            <b:Last>Robert Muir-Wood (UK)</b:Last>
            <b:First>Johanna</b:First>
            <b:Middle>Mustelin (Finland/Australia), Hannah Reid (UK), Lauren Rickards (Australia), Sarshen Scorgie</b:Middle>
          </b:Person>
          <b:Person>
            <b:Last>Smith</b:Last>
            <b:First>Timothy</b:First>
            <b:Middle>F.</b:Middle>
          </b:Person>
          <b:Person>
            <b:Last>Thomas</b:Last>
            <b:First>Adelle</b:First>
          </b:Person>
          <b:Person>
            <b:Last>Watkiss</b:Last>
            <b:First>Paul</b:First>
          </b:Person>
          <b:Person>
            <b:Last>Wolf</b:Last>
            <b:First>Johanna</b:First>
          </b:Person>
        </b:NameList>
      </b:Author>
    </b:Author>
    <b:Title>IPCC Climate Change 2014: Impacts, Adaptation, and Vulnerability. Part A: Global and Sectoral Aspec. Ch 16: Adaptation Opportunities, Constraints, and Limitsts</b:Title>
    <b:Publisher>Cambridge Univ. Press</b:Publisher>
    <b:Year>2014</b:Year>
    <b:ShortTitle>Ch 16: Adaptation Opportunities, Constraints, and Limits</b:ShortTitle>
    <b:RefOrder>49</b:RefOrder>
  </b:Source>
  <b:Source>
    <b:Tag>Kac09</b:Tag>
    <b:SourceType>JournalArticle</b:SourceType>
    <b:Guid>{9C1A246F-53EA-A744-8EC6-449F5B1813FE}</b:Guid>
    <b:Author>
      <b:Author>
        <b:NameList>
          <b:Person>
            <b:Last>Kacimov</b:Last>
            <b:First>A.</b:First>
            <b:Middle>R.</b:Middle>
          </b:Person>
          <b:Person>
            <b:Last>Sherif</b:Last>
            <b:First>M.</b:First>
            <b:Middle>M.</b:Middle>
          </b:Person>
          <b:Person>
            <b:Last>Perret</b:Last>
            <b:First>J.</b:First>
            <b:Middle>S.</b:Middle>
          </b:Person>
          <b:Person>
            <b:Last>Al-Mushikhi</b:Last>
            <b:First>A.</b:First>
          </b:Person>
        </b:NameList>
      </b:Author>
    </b:Author>
    <b:Title>Control of sea-water intrusion by salt-water pumping: Coast of Oman</b:Title>
    <b:Publisher>Springer</b:Publisher>
    <b:Year>2009</b:Year>
    <b:Pages>541-558</b:Pages>
    <b:Comments>swi1</b:Comments>
    <b:Volume>17</b:Volume>
    <b:JournalName>Hydrogeology Journal  </b:JournalName>
    <b:RefOrder>50</b:RefOrder>
  </b:Source>
  <b:Source>
    <b:Tag>Edw91</b:Tag>
    <b:SourceType>JournalArticle</b:SourceType>
    <b:Guid>{F0F21397-2422-6047-9F94-AFDCB95F01CF}</b:Guid>
    <b:Author>
      <b:Author>
        <b:NameList>
          <b:Person>
            <b:Last>Jr</b:Last>
            <b:First>Edward</b:First>
            <b:Middle>A.Wasil</b:Middle>
          </b:Person>
          <b:Person>
            <b:Last>L.Golden</b:Last>
            <b:First>Bruce</b:First>
          </b:Person>
        </b:NameList>
      </b:Author>
    </b:Author>
    <b:Title>Introduction Public Sector Applications of Analysis Hierarchy Process </b:Title>
    <b:JournalName>Socio-Economic Planning Sciences</b:JournalName>
    <b:Publisher>Pergamon Press </b:Publisher>
    <b:Year>1991</b:Year>
    <b:Volume>25</b:Volume>
    <b:Issue>2</b:Issue>
    <b:Pages>87-88</b:Pages>
    <b:Comments>AHp41</b:Comments>
    <b:RefOrder>51</b:RefOrder>
  </b:Source>
  <b:Source>
    <b:Tag>Lin11</b:Tag>
    <b:SourceType>JournalArticle</b:SourceType>
    <b:Guid>{0879192E-F4F4-CF47-850C-D3F4BAE40716}</b:Guid>
    <b:Author>
      <b:Author>
        <b:NameList>
          <b:Person>
            <b:Last>Jones</b:Last>
            <b:First>Lindsey</b:First>
          </b:Person>
          <b:Person>
            <b:Last>Boyd</b:Last>
            <b:First>Emily</b:First>
          </b:Person>
        </b:NameList>
      </b:Author>
    </b:Author>
    <b:Title>Exploring social barriers to adaptation: Insights from Western Nepal  </b:Title>
    <b:JournalName>Global Environmental Change  </b:JournalName>
    <b:Publisher>Elsavier</b:Publisher>
    <b:Year>2011</b:Year>
    <b:Volume>21</b:Volume>
    <b:Pages>1262-1274</b:Pages>
    <b:Comments>Br6</b:Comments>
    <b:RefOrder>52</b:RefOrder>
  </b:Source>
  <b:Source>
    <b:Tag>MdM14</b:Tag>
    <b:SourceType>JournalArticle</b:SourceType>
    <b:Guid>{7E226941-3145-954E-B5C9-0FB25C63249A}</b:Guid>
    <b:Author>
      <b:Author>
        <b:NameList>
          <b:Person>
            <b:Last>Islam</b:Last>
            <b:First>Md.</b:First>
            <b:Middle>Monirul</b:Middle>
          </b:Person>
          <b:Person>
            <b:Last>Sallu</b:Last>
            <b:First>Susannah</b:First>
          </b:Person>
          <b:Person>
            <b:Last>Hubacek</b:Last>
            <b:First>Klaus</b:First>
          </b:Person>
          <b:Person>
            <b:Last>Paavola</b:Last>
            <b:First>Jouni</b:First>
          </b:Person>
        </b:NameList>
      </b:Author>
    </b:Author>
    <b:Title>Limits and barriers to adaptation to climate variability and change in Bangladeshi coastal fishing communities  </b:Title>
    <b:JournalName>Marine Policy  </b:JournalName>
    <b:Publisher>Elsevier</b:Publisher>
    <b:Year>2014</b:Year>
    <b:Volume>43</b:Volume>
    <b:Pages>208-216</b:Pages>
    <b:Comments>BB5</b:Comments>
    <b:RefOrder>53</b:RefOrder>
  </b:Source>
  <b:Source>
    <b:Tag>IPC14</b:Tag>
    <b:SourceType>Report</b:SourceType>
    <b:Guid>{D60E3AC9-1006-024C-BE89-57F3E22A50D1}</b:Guid>
    <b:Author>
      <b:Author>
        <b:NameList>
          <b:Person>
            <b:Last>IPCC</b:Last>
          </b:Person>
        </b:NameList>
      </b:Author>
    </b:Author>
    <b:Title>Climate Change 2014: Impact, Adaption and Vulnerability</b:Title>
    <b:ThesisType>Working Group II</b:ThesisType>
    <b:Year>2014</b:Year>
    <b:ShortTitle>Fifth Assessment Report</b:ShortTitle>
    <b:Pages>849</b:Pages>
    <b:RefOrder>54</b:RefOrder>
  </b:Source>
  <b:Source>
    <b:Tag>Ian96</b:Tag>
    <b:SourceType>BookSection</b:SourceType>
    <b:Guid>{6F7EC6D5-E957-C541-B342-75C448D673FF}</b:Guid>
    <b:Title>The Growth of Adaptation Capacity: Practice and Policy</b:Title>
    <b:Publisher>Springer</b:Publisher>
    <b:City>New York</b:City>
    <b:Year>1996</b:Year>
    <b:Pages>55-67</b:Pages>
    <b:Comments>No copy</b:Comments>
    <b:Author>
      <b:Author>
        <b:NameList>
          <b:Person>
            <b:Last>Ian Burton</b:Last>
          </b:Person>
        </b:NameList>
      </b:Author>
      <b:BookAuthor>
        <b:NameList>
          <b:Person>
            <b:Last>Perspective</b:Last>
            <b:First>Adapting</b:First>
            <b:Middle>Climate Change: An International</b:Middle>
          </b:Person>
        </b:NameList>
      </b:BookAuthor>
      <b:Editor>
        <b:NameList>
          <b:Person>
            <b:Last>Joel B. SmithNeeloo BhattiGennady V. MenzhulinRon BenioffMax CamposBubu JallowFrank RijsbermanMikhail I. BudykoR. K. Dixon</b:Last>
          </b:Person>
        </b:NameList>
      </b:Editor>
    </b:Author>
    <b:JournalName>Adapting to Climate Change</b:JournalName>
    <b:RefOrder>55</b:RefOrder>
  </b:Source>
  <b:Source>
    <b:Tag>Hus11</b:Tag>
    <b:SourceType>JournalArticle</b:SourceType>
    <b:Guid>{2A56C516-12FC-2D4C-A4A5-6A4DF4CBD899}</b:Guid>
    <b:Author>
      <b:Author>
        <b:NameList>
          <b:Person>
            <b:Last>Hussain</b:Last>
            <b:First>Mohammed</b:First>
            <b:Middle>S.</b:Middle>
          </b:Person>
          <b:Person>
            <b:Last>Javadi</b:Last>
            <b:First>Akbar</b:First>
            <b:Middle>A.</b:Middle>
          </b:Person>
        </b:NameList>
      </b:Author>
    </b:Author>
    <b:Title>Assessing impacts of sea level rise on seawater intrusion in a coastal aquifer with sloped shoreline boundary  </b:Title>
    <b:Year>2011</b:Year>
    <b:Pages>29-41</b:Pages>
    <b:Comments>SWI2</b:Comments>
    <b:JournalName>Journal of Hydro-environment Research  </b:JournalName>
    <b:Volume>11</b:Volume>
    <b:RefOrder>56</b:RefOrder>
  </b:Source>
  <b:Source>
    <b:Tag>Mon16</b:Tag>
    <b:SourceType>Report</b:SourceType>
    <b:Guid>{C3B48445-6450-2242-977C-4FA691851953}</b:Guid>
    <b:Author>
      <b:Author>
        <b:NameList>
          <b:Person>
            <b:Last>Huehner</b:Last>
            <b:First>Monica</b:First>
          </b:Person>
          <b:Person>
            <b:Last>Rozman</b:Last>
            <b:First>Črtomir</b:First>
          </b:Person>
          <b:Person>
            <b:Last>Pažek</b:Last>
            <b:First>Karmen</b:First>
          </b:Person>
        </b:NameList>
      </b:Author>
    </b:Author>
    <b:Title>A Case Study on the Application of the Analytic Hierarchy Process (AHP) to Assess Agri-Environmental Measures of the Rural Development Programme (RDP 2007–2013) in Slovenia  </b:Title>
    <b:Publisher>INTECH</b:Publisher>
    <b:Year>2016</b:Year>
    <b:Comments>AHP9</b:Comments>
    <b:RefOrder>57</b:RefOrder>
  </b:Source>
  <b:Source>
    <b:Tag>Ste12</b:Tag>
    <b:SourceType>ConferenceProceedings</b:SourceType>
    <b:Guid>{CDA5578B-8B00-8D4F-AB6F-DBE00D0805BF}</b:Guid>
    <b:Title>Choosing the right Adaptation Assessment Method  </b:Title>
    <b:Publisher>IHS</b:Publisher>
    <b:City>Bonn</b:City>
    <b:Year>2012</b:Year>
    <b:Comments>MCA1</b:Comments>
    <b:Author>
      <b:Author>
        <b:NameList>
          <b:Person>
            <b:Last>Grafakos</b:Last>
            <b:First>Stelios</b:First>
          </b:Person>
          <b:Person>
            <b:Last>Veronica Olivotto</b:Last>
          </b:Person>
        </b:NameList>
      </b:Author>
    </b:Author>
    <b:ConferenceName>Resilient Cities 2012  </b:ConferenceName>
    <b:RefOrder>58</b:RefOrder>
  </b:Source>
  <b:Source>
    <b:Tag>GFD11</b:Tag>
    <b:SourceType>Report</b:SourceType>
    <b:Guid>{A2C3E8C8-0B4F-534D-8C2E-38231CFAB51D}</b:Guid>
    <b:Title>Vulnerability, Risk Reduction and Adaption to Climate Change Viet Nam, Climate Change and Adaption Country Profile</b:Title>
    <b:Year>2011</b:Year>
    <b:Author>
      <b:Author>
        <b:NameList>
          <b:Person>
            <b:Last>GFDRR</b:Last>
          </b:Person>
        </b:NameList>
      </b:Author>
    </b:Author>
    <b:RefOrder>59</b:RefOrder>
  </b:Source>
  <b:Source>
    <b:Tag>Tag13</b:Tag>
    <b:SourceType>JournalArticle</b:SourceType>
    <b:Guid>{1B68A448-090C-064A-9BD1-13F4A23E75CA}</b:Guid>
    <b:Title>Farm Level Adaptation to Climate Change: The Case of Farmer’s in the Ethiopian Highlands  </b:Title>
    <b:Year>2013</b:Year>
    <b:Comments>CC12</b:Comments>
    <b:Author>
      <b:Author>
        <b:NameList>
          <b:Person>
            <b:Last>Gebrehiwot</b:Last>
            <b:First>Tagel</b:First>
          </b:Person>
          <b:Person>
            <b:Last>Veen</b:Last>
            <b:First>Anne</b:First>
            <b:Middle>Van de</b:Middle>
          </b:Person>
        </b:NameList>
      </b:Author>
    </b:Author>
    <b:JournalName>Environmental Management  </b:JournalName>
    <b:Volume>52</b:Volume>
    <b:Pages>29-44</b:Pages>
    <b:RefOrder>60</b:RefOrder>
  </b:Source>
  <b:Source>
    <b:Tag>Gbe09</b:Tag>
    <b:SourceType>Report</b:SourceType>
    <b:Guid>{A0DE4DD3-9190-F846-BF27-E7278AA291B7}</b:Guid>
    <b:Author>
      <b:Author>
        <b:NameList>
          <b:Person>
            <b:Last>Gbetibouo</b:Last>
            <b:First>Glwadys</b:First>
            <b:Middle>Aymone</b:Middle>
          </b:Person>
        </b:NameList>
      </b:Author>
    </b:Author>
    <b:Title>Understanding Farmers' Perceptions and Adaptations to Climate Change and Variability  The Case of the Limpopo Basin, South Africa  </b:Title>
    <b:Publisher>IFPR  </b:Publisher>
    <b:Year>2009</b:Year>
    <b:ShortTitle>IFPRI Discussion Paper 00849  </b:ShortTitle>
    <b:Comments>CC18</b:Comments>
    <b:Institution>Environment and Production Technology Division  </b:Institution>
    <b:RefOrder>61</b:RefOrder>
  </b:Source>
  <b:Source>
    <b:Tag>HAF11</b:Tag>
    <b:SourceType>Report</b:SourceType>
    <b:Guid>{E64D7596-A4ED-FD47-8826-469C4CB92FE5}</b:Guid>
    <b:Author>
      <b:Author>
        <b:NameList>
          <b:Person>
            <b:Last>Francisco</b:Last>
            <b:First>HA</b:First>
          </b:Person>
          <b:Person>
            <b:Last>CD</b:Last>
            <b:First>Predo</b:First>
          </b:Person>
          <b:Person>
            <b:Last>A</b:Last>
            <b:First>Manasboonphempool</b:First>
          </b:Person>
          <b:Person>
            <b:Last>P</b:Last>
            <b:First>Tran</b:First>
          </b:Person>
          <b:Person>
            <b:Last>R</b:Last>
            <b:First>Jarungrattanapong</b:First>
          </b:Person>
          <b:Person>
            <b:Last>BD</b:Last>
            <b:First>The</b:First>
          </b:Person>
          <b:Person>
            <b:Last>L</b:Last>
            <b:First>Penalba</b:First>
          </b:Person>
          <b:Person>
            <b:Last>NP</b:Last>
            <b:First>Tuyen</b:First>
          </b:Person>
          <b:Person>
            <b:Last>TH</b:Last>
            <b:First>Tuan</b:First>
          </b:Person>
          <b:Person>
            <b:Last>D</b:Last>
            <b:First>Elazegui</b:First>
          </b:Person>
          <b:Person>
            <b:Last>Y</b:Last>
            <b:First>Shen</b:First>
          </b:Person>
          <b:Person>
            <b:Last>Z</b:Last>
            <b:First>Zhu</b:First>
          </b:Person>
        </b:NameList>
      </b:Author>
    </b:Author>
    <b:Title>Determinants of household decisions on adaptation to extreme climate events in Southeast Asia</b:Title>
    <b:Year>2011</b:Year>
    <b:Institution>Economy and Environment Program for Southeast Asia (EEPSEA)</b:Institution>
    <b:ThesisType>Research Report No. 2011-RR5</b:ThesisType>
    <b:RefOrder>62</b:RefOrder>
  </b:Source>
  <b:Source>
    <b:Tag>Fis11</b:Tag>
    <b:SourceType>Report</b:SourceType>
    <b:Guid>{A7490659-4F49-A447-8943-F74270E5B43B}</b:Guid>
    <b:Author>
      <b:Author>
        <b:NameList>
          <b:Person>
            <b:Last>Fischer</b:Last>
            <b:First>Günther</b:First>
          </b:Person>
        </b:NameList>
      </b:Author>
    </b:Author>
    <b:Title>MCA4climate: A practical framework for planning pro- development climate policies  </b:Title>
    <b:Publisher>UNEP</b:Publisher>
    <b:Year>2011</b:Year>
    <b:ShortTitle>Adaptation Theme Report:  Reducing Agricultural Output Losses  </b:ShortTitle>
    <b:Comments>MCA5</b:Comments>
    <b:Institution>International Institute for Applied Systems Analysis (IIASA)  </b:Institution>
    <b:RefOrder>63</b:RefOrder>
  </b:Source>
  <b:Source>
    <b:Tag>Fig05</b:Tag>
    <b:SourceType>Book</b:SourceType>
    <b:Guid>{B481A0C9-30D8-B842-8966-63A64FB1651F}</b:Guid>
    <b:Author>
      <b:Author>
        <b:NameList>
          <b:Person>
            <b:Last>Figueira</b:Last>
            <b:First>José</b:First>
          </b:Person>
          <b:Person>
            <b:Last>Greco</b:Last>
            <b:First>Salvatore</b:First>
          </b:Person>
          <b:Person>
            <b:Last>Ehrgott</b:Last>
            <b:First>Matthias</b:First>
          </b:Person>
        </b:NameList>
      </b:Author>
    </b:Author>
    <b:Title>MULTIPLE CRITERIA DECISION ANALYSIS: STATE OF THE ART SURVEYS</b:Title>
    <b:Publisher>Springer</b:Publisher>
    <b:Year>2005</b:Year>
    <b:Comments>AHP25</b:Comments>
    <b:RefOrder>64</b:RefOrder>
  </b:Source>
  <b:Source>
    <b:Tag>Fan09</b:Tag>
    <b:SourceType>Report</b:SourceType>
    <b:Guid>{6898FAB9-3E55-F944-94DB-13B2A5BD38D2}</b:Guid>
    <b:Author>
      <b:Author>
        <b:NameList>
          <b:Person>
            <b:Last>Fan</b:Last>
            <b:First>Zhai</b:First>
          </b:Person>
          <b:Person>
            <b:Last>Juzhong</b:Last>
            <b:First>Zhuang</b:First>
          </b:Person>
        </b:NameList>
      </b:Author>
    </b:Author>
    <b:Title>Agricultural Impact of Climate Change: A General Equilibrium Analysis with Special Reference to Southeast Asia</b:Title>
    <b:Institution>ADB Institute</b:Institution>
    <b:Publisher>ADBI Working Paper Series</b:Publisher>
    <b:City>Tokyo</b:City>
    <b:Year>2009</b:Year>
    <b:Comments>CC a13</b:Comments>
    <b:RefOrder>65</b:RefOrder>
  </b:Source>
  <b:Source>
    <b:Tag>Jon92</b:Tag>
    <b:SourceType>JournalArticle</b:SourceType>
    <b:Guid>{DBE4709E-CAB2-9841-8CF0-E593538C2D5D}</b:Guid>
    <b:Author>
      <b:Author>
        <b:NameList>
          <b:Person>
            <b:Last>F.Bard</b:Last>
            <b:First>Jonathan</b:First>
          </b:Person>
        </b:NameList>
      </b:Author>
    </b:Author>
    <b:Title>A Comparison of the Analytic Hierarchy Process with Muiltiattribute Utility Theory: A Case Study</b:Title>
    <b:JournalName>lIE Transactions,  </b:JournalName>
    <b:Year>1992</b:Year>
    <b:Volume>24</b:Volume>
    <b:Issue>5</b:Issue>
    <b:Pages>111-121</b:Pages>
    <b:Comments>AHP26</b:Comments>
    <b:RefOrder>3</b:RefOrder>
  </b:Source>
  <b:Source>
    <b:Tag>Emi</b:Tag>
    <b:SourceType>JournalArticle</b:SourceType>
    <b:Guid>{2D238B52-729D-A048-A798-D3CE5005C561}</b:Guid>
    <b:Author>
      <b:Author>
        <b:NameList>
          <b:Person>
            <b:Last>Emilie Jackosn</b:Last>
            <b:First>Honey,</b:First>
            <b:Middle>Nick Thomas</b:Middle>
          </b:Person>
        </b:NameList>
      </b:Author>
    </b:Author>
    <b:Title>CC adaption in Vn</b:Title>
    <b:Volume>5</b:Volume>
    <b:NumberVolumes>6</b:NumberVolumes>
    <b:Pages>50-65</b:Pages>
    <b:RefOrder>66</b:RefOrder>
  </b:Source>
  <b:Source>
    <b:Tag>PRD98</b:Tag>
    <b:SourceType>JournalArticle</b:SourceType>
    <b:Guid>{FAF542C3-7632-5846-B01A-91EA1F600B00}</b:Guid>
    <b:Author>
      <b:Author>
        <b:NameList>
          <b:Person>
            <b:Last>Drake</b:Last>
            <b:First>P.R</b:First>
          </b:Person>
        </b:NameList>
      </b:Author>
    </b:Author>
    <b:Title>Using the Analytic Hierarchy Process in Engineering Education  </b:Title>
    <b:JournalName>International  Journal Engng Ed</b:JournalName>
    <b:City>Great Britain</b:City>
    <b:Year>1998</b:Year>
    <b:Volume>14</b:Volume>
    <b:Issue>3</b:Issue>
    <b:Pages>191-196</b:Pages>
    <b:Comments>AHP10</b:Comments>
    <b:RefOrder>67</b:RefOrder>
  </b:Source>
  <b:Source>
    <b:Tag>Aar131</b:Tag>
    <b:SourceType>JournalArticle</b:SourceType>
    <b:Guid>{9B0225B6-4050-D445-B7FE-5DB8276F8C5E}</b:Guid>
    <b:Title>Analyzing Climate Change Adaptation Options Using Multi-Criteria Analysis</b:Title>
    <b:Publisher>U.S. Agency for International Development (USAID).</b:Publisher>
    <b:Year>2013</b:Year>
    <b:Author>
      <b:Author>
        <b:NameList>
          <b:Person>
            <b:Last>Dixit</b:Last>
            <b:First>Aarjan</b:First>
          </b:Person>
          <b:Person>
            <b:Last>McGray</b:Last>
            <b:First>Heather</b:First>
          </b:Person>
        </b:NameList>
      </b:Author>
    </b:Author>
    <b:Institution>Tetra Tech ARD</b:Institution>
    <b:RefOrder>68</b:RefOrder>
  </b:Source>
  <b:Source>
    <b:Tag>Aar13</b:Tag>
    <b:SourceType>Report</b:SourceType>
    <b:Guid>{7376B1DE-7843-5949-B856-7553AFAC1753}</b:Guid>
    <b:Author>
      <b:Author>
        <b:NameList>
          <b:Person>
            <b:Last>Dixit</b:Last>
            <b:First>Aarjan</b:First>
          </b:Person>
          <b:Person>
            <b:Last>McGray</b:Last>
            <b:First>Heather</b:First>
          </b:Person>
        </b:NameList>
      </b:Author>
    </b:Author>
    <b:Title>ANALYZING CLIMATE CHANGE  ADAPTATION OPTIONS USING  MULTI-CRITERIA ANALYSIS</b:Title>
    <b:Publisher>AUSAID</b:Publisher>
    <b:Year>2013</b:Year>
    <b:Institution>Tetra Tech ARD</b:Institution>
    <b:RefOrder>69</b:RefOrder>
  </b:Source>
  <b:Source>
    <b:Tag>Dig91</b:Tag>
    <b:SourceType>JournalArticle</b:SourceType>
    <b:Guid>{75500991-56A5-A743-B837-5978EEA91B63}</b:Guid>
    <b:Author>
      <b:Author>
        <b:NameList>
          <b:Person>
            <b:Last>Diggs</b:Last>
            <b:First>David</b:First>
            <b:Middle>M.</b:Middle>
          </b:Person>
        </b:NameList>
      </b:Author>
    </b:Author>
    <b:Title>Drought Experience and Perception of Climatic Change among Great Plains Farmers</b:Title>
    <b:Year>1991</b:Year>
    <b:Pages>114-132</b:Pages>
    <b:Comments>CC17</b:Comments>
    <b:JournalName>Great Plains Research: A Journal of Natural and Social Sciences.  </b:JournalName>
    <b:Volume>1</b:Volume>
    <b:RefOrder>70</b:RefOrder>
  </b:Source>
  <b:Source>
    <b:Tag>Tem09</b:Tag>
    <b:SourceType>JournalArticle</b:SourceType>
    <b:Guid>{ED2846C9-1757-4C4E-A595-F54CFE24EB48}</b:Guid>
    <b:Author>
      <b:Author>
        <b:NameList>
          <b:Person>
            <b:Last>Deressa</b:Last>
            <b:First>Temesgen</b:First>
            <b:Middle>Tadesse</b:Middle>
          </b:Person>
          <b:Person>
            <b:Last>Hassan</b:Last>
            <b:First>Rashid</b:First>
            <b:Middle>M.</b:Middle>
          </b:Person>
          <b:Person>
            <b:Last>Ringler</b:Last>
            <b:First>Claudia</b:First>
          </b:Person>
          <b:Person>
            <b:Last>Alemu</b:Last>
            <b:First>Tekie</b:First>
          </b:Person>
          <b:Person>
            <b:Last>Yesu</b:Last>
            <b:First>Mahmud</b:First>
          </b:Person>
        </b:NameList>
      </b:Author>
    </b:Author>
    <b:Title>Determinants of farmers’ choice of adaptation methods to climate change in the Nile Basin of Ethiopia  </b:Title>
    <b:JournalName>Global Environmental Change  </b:JournalName>
    <b:Year>2009</b:Year>
    <b:Volume>19</b:Volume>
    <b:Pages>248-255</b:Pages>
    <b:Comments>AC3</b:Comments>
    <b:RefOrder>71</b:RefOrder>
  </b:Source>
  <b:Source>
    <b:Tag>Hoa14</b:Tag>
    <b:SourceType>JournalArticle</b:SourceType>
    <b:Guid>{29044D0F-DDCA-264E-AE33-6A54A7DB38F4}</b:Guid>
    <b:Author>
      <b:Author>
        <b:NameList>
          <b:Person>
            <b:Last>Dang</b:Last>
            <b:First>Hoa</b:First>
            <b:Middle>Le</b:Middle>
          </b:Person>
          <b:Person>
            <b:Last>Li</b:Last>
            <b:First>Elton</b:First>
          </b:Person>
          <b:Person>
            <b:Last>Bruwer</b:Last>
            <b:First>Johan</b:First>
          </b:Person>
          <b:Person>
            <b:Last>Nuberg</b:Last>
            <b:First>Ian</b:First>
          </b:Person>
        </b:NameList>
      </b:Author>
    </b:Author>
    <b:Title>Farmers’ perceptions of climate variability and barriers to adaptation: lessons learned from an exploratory study in Vietnam  </b:Title>
    <b:JournalName>Mitig Adapt Strateg Glob Change  </b:JournalName>
    <b:Publisher>Springer</b:Publisher>
    <b:Year>2014</b:Year>
    <b:Volume>19</b:Volume>
    <b:Pages>531-548</b:Pages>
    <b:Comments>CC2</b:Comments>
    <b:RefOrder>72</b:RefOrder>
  </b:Source>
  <b:Source>
    <b:Tag>Pan16</b:Tag>
    <b:SourceType>JournalArticle</b:SourceType>
    <b:Guid>{E61C2FDA-917D-5D44-8EB6-39A1909BBFA2}</b:Guid>
    <b:Author>
      <b:Author>
        <b:NameList>
          <b:Person>
            <b:Last>Chaudhary</b:Last>
            <b:First>Pandav</b:First>
          </b:Person>
          <b:Person>
            <b:Last>Chhetri</b:Last>
            <b:First>Sachin</b:First>
            <b:Middle>Kumar</b:Middle>
          </b:Person>
          <b:Person>
            <b:Last>Joshi</b:Last>
            <b:First>Kiran</b:First>
            <b:Middle>Man</b:Middle>
          </b:Person>
          <b:Person>
            <b:Last>Shrestha</b:Last>
            <b:First>Basanta</b:First>
            <b:Middle>Man</b:Middle>
          </b:Person>
          <b:Person>
            <b:Last>Kayastha</b:Last>
            <b:First>Prabin</b:First>
          </b:Person>
        </b:NameList>
      </b:Author>
    </b:Author>
    <b:Title>Application of an Analytic Hierarchy Process (AHP) in the GIS interface for suitable fire site selection: A case study from Kathmandu Metropolitan City, Nepal</b:Title>
    <b:JournalName>Socio-Economic Planning Sciences</b:JournalName>
    <b:Publisher>Elsevier</b:Publisher>
    <b:Year>2016</b:Year>
    <b:Volume>53</b:Volume>
    <b:Pages>60-71</b:Pages>
    <b:StandardNumber>http://dx.doi.org/10.1016/j.seps.2015.10.001</b:StandardNumber>
    <b:Comments>AHP37</b:Comments>
    <b:RefOrder>73</b:RefOrder>
  </b:Source>
  <b:Source>
    <b:Tag>Cha01</b:Tag>
    <b:SourceType>JournalArticle</b:SourceType>
    <b:Guid>{8ECD9A24-4A55-144F-80F1-5E824EAF2540}</b:Guid>
    <b:Title>Hdhkahkfahf</b:Title>
    <b:Year>2001</b:Year>
    <b:Pages>3948</b:Pages>
    <b:Author>
      <b:Author>
        <b:NameList>
          <b:Person>
            <b:Last>Charlies Jone</b:Last>
            <b:First>Mooly,</b:First>
            <b:Middle>James</b:Middle>
          </b:Person>
        </b:NameList>
      </b:Author>
    </b:Author>
    <b:JournalName>jlakdjal</b:JournalName>
    <b:RefOrder>74</b:RefOrder>
  </b:Source>
  <b:Source>
    <b:Tag>Cau07</b:Tag>
    <b:SourceType>JournalArticle</b:SourceType>
    <b:Guid>{81BE47B3-090D-AD4A-A3D9-0B11A2DB576A}</b:Guid>
    <b:Author>
      <b:Author>
        <b:NameList>
          <b:Person>
            <b:Last>Cauwenbergh</b:Last>
            <b:First>N.</b:First>
            <b:Middle>Van</b:Middle>
          </b:Person>
          <b:Person>
            <b:Last>Biala</b:Last>
            <b:First>K.</b:First>
          </b:Person>
          <b:Person>
            <b:Last>Bielders</b:Last>
            <b:First>C.</b:First>
          </b:Person>
          <b:Person>
            <b:Last>Brouckaert</b:Last>
            <b:First>V.</b:First>
          </b:Person>
          <b:Person>
            <b:Last>Franchois</b:Last>
            <b:First>L.</b:First>
          </b:Person>
          <b:Person>
            <b:Last>Cidad</b:Last>
            <b:First>V.</b:First>
            <b:Middle>Garcia</b:Middle>
          </b:Person>
          <b:Person>
            <b:Last>Hermy</b:Last>
            <b:First>M.</b:First>
          </b:Person>
          <b:Person>
            <b:Last>E. Mathijsc</b:Last>
            <b:First>B.</b:First>
            <b:Middle>Muys</b:Middle>
          </b:Person>
          <b:Person>
            <b:Last>J. Reijndersa</b:Last>
            <b:First>X.</b:First>
            <b:Middle>Sauvenier</b:Middle>
          </b:Person>
          <b:Person>
            <b:Last>Valckx</b:Last>
            <b:First>J.</b:First>
          </b:Person>
          <b:Person>
            <b:Last>Vanclooster</b:Last>
            <b:First>M.</b:First>
          </b:Person>
          <b:Person>
            <b:Last>Veken</b:Last>
            <b:First>B.</b:First>
            <b:Middle>Van der</b:Middle>
          </b:Person>
          <b:Person>
            <b:Last>Wauters</b:Last>
            <b:First>E.</b:First>
          </b:Person>
          <b:Person>
            <b:Last>Peeters</b:Last>
            <b:First>A.</b:First>
          </b:Person>
        </b:NameList>
      </b:Author>
    </b:Author>
    <b:Title>SAFE—A hierarchical framework for assessing the sustainability of agricultural systems</b:Title>
    <b:Publisher>ELSEVIER</b:Publisher>
    <b:Year>2007</b:Year>
    <b:Pages>229-242</b:Pages>
    <b:Comments>AHP11</b:Comments>
    <b:JournalName>Agriculture, Ecosystems and Environment</b:JournalName>
    <b:Volume>120</b:Volume>
    <b:RefOrder>75</b:RefOrder>
  </b:Source>
  <b:Source>
    <b:Tag>Hoo15</b:Tag>
    <b:SourceType>JournalArticle</b:SourceType>
    <b:Guid>{A01E21FC-1DA7-8E44-8F4F-8DE6A7537626}</b:Guid>
    <b:Author>
      <b:Author>
        <b:NameList>
          <b:Person>
            <b:Last>Camare</b:Last>
            <b:First>Hooman</b:First>
            <b:Middle>Mostofi</b:Middle>
          </b:Person>
          <b:Person>
            <b:Last>Lane</b:Last>
            <b:First>Daniel</b:First>
            <b:Middle>E.</b:Middle>
          </b:Person>
        </b:NameList>
      </b:Author>
    </b:Author>
    <b:Title>Adaptation analysis for environmental change in coastal communities  </b:Title>
    <b:JournalName>Socio-Economic Planning Sciences  </b:JournalName>
    <b:Year>2015</b:Year>
    <b:Volume>51</b:Volume>
    <b:Pages>34-45</b:Pages>
    <b:Comments>AHP31</b:Comments>
    <b:RefOrder>76</b:RefOrder>
  </b:Source>
  <b:Source>
    <b:Tag>Bry09</b:Tag>
    <b:SourceType>JournalArticle</b:SourceType>
    <b:Guid>{F5AAE56A-2933-F045-84F5-24FD5A0532B3}</b:Guid>
    <b:Author>
      <b:Author>
        <b:NameList>
          <b:Person>
            <b:Last>Bryan</b:Last>
            <b:First>E</b:First>
          </b:Person>
          <b:Person>
            <b:Last>TT</b:Last>
            <b:First>Deressa</b:First>
          </b:Person>
          <b:Person>
            <b:Last>GA</b:Last>
            <b:First>Gbetibouo</b:First>
          </b:Person>
          <b:Person>
            <b:Last>C</b:Last>
            <b:First>Ringler</b:First>
          </b:Person>
        </b:NameList>
      </b:Author>
    </b:Author>
    <b:Title>Adaptation to climate change in Ethiopia and South Africa: options and constraints</b:Title>
    <b:JournalName>Environment Science Policy</b:JournalName>
    <b:Year>2009</b:Year>
    <b:Volume>12</b:Volume>
    <b:Issue>4413-426</b:Issue>
    <b:RefOrder>77</b:RefOrder>
  </b:Source>
  <b:Source>
    <b:Tag>Kar13</b:Tag>
    <b:SourceType>Report</b:SourceType>
    <b:Guid>{375CDEDE-0618-EC46-822F-2660BF355B96}</b:Guid>
    <b:Author>
      <b:Author>
        <b:NameList>
          <b:Person>
            <b:Last>Bruin</b:Last>
            <b:First>Karianne</b:First>
            <b:Middle>De</b:Middle>
          </b:Person>
        </b:NameList>
      </b:Author>
    </b:Author>
    <b:Title>Ranking Climate Change Adaption Option Through Mulyi-Criteria Analysis</b:Title>
    <b:Publisher>NZCCRI Seminar Series</b:Publisher>
    <b:Year>2013</b:Year>
    <b:Comments>MCA3</b:Comments>
    <b:RefOrder>78</b:RefOrder>
  </b:Source>
  <b:Source>
    <b:Tag>SHB09</b:Tag>
    <b:SourceType>Report</b:SourceType>
    <b:Guid>{92226FE6-6901-F04C-AC7B-9EE0487907A4}</b:Guid>
    <b:Title>Impacts of climate change on small island hydrogeology - a literature review  </b:Title>
    <b:Publisher>British Geological Survey  </b:Publisher>
    <b:City>Keyworth, Nottingham  </b:City>
    <b:Year>2009</b:Year>
    <b:ShortTitle>swi3</b:ShortTitle>
    <b:Author>
      <b:Author>
        <b:NameList>
          <b:Person>
            <b:Last>Bricker</b:Last>
            <b:First>S</b:First>
            <b:Middle>H</b:Middle>
          </b:Person>
        </b:NameList>
      </b:Author>
    </b:Author>
    <b:ThesisType>OPEN REPORT OR/09/025  </b:ThesisType>
    <b:RefOrder>79</b:RefOrder>
  </b:Source>
  <b:Source>
    <b:Tag>Rob11</b:Tag>
    <b:SourceType>JournalArticle</b:SourceType>
    <b:Guid>{A76F56A0-BC5F-C041-BF91-D457D62AFFC6}</b:Guid>
    <b:Author>
      <b:Author>
        <b:NameList>
          <b:Person>
            <b:Last>Biesbroek</b:Last>
            <b:First>Robbert</b:First>
          </b:Person>
          <b:Person>
            <b:Last>Klostermann</b:Last>
            <b:First>Judith</b:First>
          </b:Person>
          <b:Person>
            <b:Last>Termeer</b:Last>
            <b:First>Catrien</b:First>
          </b:Person>
          <b:Person>
            <b:Last>Kabat</b:Last>
            <b:First>Pavel</b:First>
          </b:Person>
        </b:NameList>
      </b:Author>
    </b:Author>
    <b:Title>Barriers to Climate Change Adaptation in the Netherlands  </b:Title>
    <b:JournalName>Climate Law </b:JournalName>
    <b:Year>2011</b:Year>
    <b:Volume>2</b:Volume>
    <b:Pages>181-199</b:Pages>
    <b:Comments>Br12</b:Comments>
    <b:RefOrder>80</b:RefOrder>
  </b:Source>
  <b:Source>
    <b:Tag>Fra06</b:Tag>
    <b:SourceType>JournalArticle</b:SourceType>
    <b:Guid>{FCD36E61-1863-6A4F-BA7D-422534A37E55}</b:Guid>
    <b:Author>
      <b:Author>
        <b:NameList>
          <b:Person>
            <b:Last>Berkhout</b:Last>
            <b:First>Franks</b:First>
          </b:Person>
          <b:Person>
            <b:Last>Hertin</b:Last>
            <b:First>Julian</b:First>
          </b:Person>
          <b:Person>
            <b:Last>David.M.Gann</b:Last>
          </b:Person>
        </b:NameList>
      </b:Author>
    </b:Author>
    <b:Title>Learning to Adap: Organisational Adaption to Climate Change Impacts</b:Title>
    <b:Year>2006</b:Year>
    <b:Pages>135-156</b:Pages>
    <b:Comments>CC a24</b:Comments>
    <b:JournalName>Climate Change</b:JournalName>
    <b:Volume>78</b:Volume>
    <b:RefOrder>81</b:RefOrder>
  </b:Source>
  <b:Source>
    <b:Tag>Muh13</b:Tag>
    <b:SourceType>JournalArticle</b:SourceType>
    <b:Guid>{84F247AB-93FF-634C-BCD2-A10777E9ECA4}</b:Guid>
    <b:Author>
      <b:Author>
        <b:NameList>
          <b:Person>
            <b:Last>Ashraf</b:Last>
            <b:First>Muhammad</b:First>
          </b:Person>
          <b:Person>
            <b:Last>Routray</b:Last>
            <b:First>Jayant</b:First>
            <b:Middle>Kumar</b:Middle>
          </b:Person>
        </b:NameList>
      </b:Author>
    </b:Author>
    <b:Title>Perception and understanding of drought and coping strategies of farming households in north-west Balochistan  </b:Title>
    <b:JournalName>International Journal of Disaster Risk Reduction  </b:JournalName>
    <b:Publisher>Elsevier</b:Publisher>
    <b:Year>2013</b:Year>
    <b:Volume>5</b:Volume>
    <b:Pages>49-60</b:Pages>
    <b:Comments>CC22</b:Comments>
    <b:RefOrder>82</b:RefOrder>
  </b:Source>
  <b:Source>
    <b:Tag>TAo03</b:Tag>
    <b:SourceType>JournalArticle</b:SourceType>
    <b:Guid>{4EA4BDA0-30CC-624C-9555-30F7D5C82B86}</b:Guid>
    <b:Author>
      <b:Author>
        <b:NameList>
          <b:Person>
            <b:Last>Aouam</b:Last>
            <b:First>T.</b:First>
          </b:Person>
          <b:Person>
            <b:Last>Chang</b:Last>
            <b:First>S.I.</b:First>
          </b:Person>
          <b:Person>
            <b:Last>Lee</b:Last>
            <b:First>E.S.</b:First>
          </b:Person>
        </b:NameList>
      </b:Author>
    </b:Author>
    <b:Title>Fuzzy MADM: An outranking method</b:Title>
    <b:JournalName>European Journal of Operational Research</b:JournalName>
    <b:Publisher>ELSEVIER</b:Publisher>
    <b:Year>2003</b:Year>
    <b:Volume>145</b:Volume>
    <b:Pages>317-328</b:Pages>
    <b:Comments>AHP30</b:Comments>
    <b:RefOrder>4</b:RefOrder>
  </b:Source>
  <b:Source>
    <b:Tag>Hel10</b:Tag>
    <b:SourceType>JournalArticle</b:SourceType>
    <b:Guid>{9A4C28DB-4961-9D46-8461-B006948C6E89}</b:Guid>
    <b:Author>
      <b:Author>
        <b:NameList>
          <b:Person>
            <b:Last>Amundsen</b:Last>
            <b:First>Helene</b:First>
          </b:Person>
          <b:Person>
            <b:Last>Berglund</b:Last>
            <b:First>Frode</b:First>
          </b:Person>
          <b:Person>
            <b:Last>Westskog</b:Last>
            <b:First>Hege</b:First>
          </b:Person>
        </b:NameList>
      </b:Author>
    </b:Author>
    <b:Title>Overcoming barriers to climate change adaptationöa question of multilevel governance?  </b:Title>
    <b:JournalName>Environment and Planning C: Government and Policy  </b:JournalName>
    <b:Year>2010</b:Year>
    <b:Volume>28</b:Volume>
    <b:Pages>276-289</b:Pages>
    <b:Comments>BR1</b:Comments>
    <b:RefOrder>83</b:RefOrder>
  </b:Source>
  <b:Source>
    <b:Tag>Adg05</b:Tag>
    <b:SourceType>JournalArticle</b:SourceType>
    <b:Guid>{BA530803-56E5-C04A-968B-E7EAD5B50BAC}</b:Guid>
    <b:Author>
      <b:Author>
        <b:NameList>
          <b:Person>
            <b:Last>Adger</b:Last>
            <b:First>W.Neil</b:First>
          </b:Person>
          <b:Person>
            <b:Last>Arnella</b:Last>
            <b:First>Nigel</b:First>
            <b:Middle>W.</b:Middle>
          </b:Person>
          <b:Person>
            <b:Last>Tompkins</b:Last>
            <b:First>Emma</b:First>
            <b:Middle>L.</b:Middle>
          </b:Person>
        </b:NameList>
      </b:Author>
    </b:Author>
    <b:Title>Successful adaptation to climate change across scales</b:Title>
    <b:Institution>Global Environmental Change  </b:Institution>
    <b:Year>2005</b:Year>
    <b:Pages>77-86</b:Pages>
    <b:JournalName>Global Environmental Change  </b:JournalName>
    <b:Volume>15</b:Volume>
    <b:RefOrder>84</b:RefOrder>
  </b:Source>
  <b:Source>
    <b:Tag>WNe03</b:Tag>
    <b:SourceType>JournalArticle</b:SourceType>
    <b:Guid>{F8699B3B-9369-7A4E-9647-8F98A9074FB8}</b:Guid>
    <b:Author>
      <b:Author>
        <b:NameList>
          <b:Person>
            <b:Last>Adger</b:Last>
            <b:First>W.</b:First>
            <b:Middle>Neil</b:Middle>
          </b:Person>
          <b:Person>
            <b:Last>Huq</b:Last>
            <b:First>Saleemul</b:First>
          </b:Person>
          <b:Person>
            <b:Last>Brown</b:Last>
            <b:First>Katrina</b:First>
          </b:Person>
          <b:Person>
            <b:Last>Conway</b:Last>
            <b:First>Declan</b:First>
          </b:Person>
          <b:Person>
            <b:Last>Hulme</b:Last>
            <b:First>Mike</b:First>
          </b:Person>
        </b:NameList>
      </b:Author>
    </b:Author>
    <b:Title>Adaptation to climate change in the developing world  </b:Title>
    <b:JournalName>Progress in Development Studies  </b:JournalName>
    <b:Year>2003</b:Year>
    <b:Volume>3</b:Volume>
    <b:Issue>3</b:Issue>
    <b:Pages>179-195</b:Pages>
    <b:Comments>cc28</b:Comments>
    <b:RefOrder>85</b:RefOrder>
  </b:Source>
  <b:Source>
    <b:Tag>AFo05</b:Tag>
    <b:SourceType>JournalArticle</b:SourceType>
    <b:Guid>{C9C53CEE-437D-0141-A375-576FED38DE04}</b:Guid>
    <b:Author>
      <b:Author>
        <b:NameList>
          <b:Person>
            <b:Last>A.Foley</b:Last>
            <b:First>Jonathan</b:First>
          </b:Person>
          <b:Person>
            <b:Last>R. D.</b:Last>
            <b:First>Gregory</b:First>
            <b:Middle>P.Asner</b:Middle>
          </b:Person>
          <b:Person>
            <b:Last>Barford</b:Last>
            <b:First>Carol</b:First>
          </b:Person>
          <b:Person>
            <b:Last>Bonan</b:Last>
            <b:First>Gordan</b:First>
          </b:Person>
          <b:Person>
            <b:Last>R.Carpenter</b:Last>
            <b:First>Stephen</b:First>
          </b:Person>
          <b:Person>
            <b:Last>Chapin</b:Last>
            <b:First>F</b:First>
            <b:Middle>Stuart</b:Middle>
          </b:Person>
          <b:Person>
            <b:Last>T.Coe</b:Last>
            <b:First>Micheal</b:First>
          </b:Person>
          <b:Person>
            <b:Last>K.Gibbs</b:Last>
            <b:First>Holly</b:First>
          </b:Person>
          <b:Person>
            <b:Last>Helkowski</b:Last>
            <b:First>Joseph</b:First>
            <b:Middle>H.</b:Middle>
          </b:Person>
          <b:Person>
            <b:Last>Holloway</b:Last>
            <b:First>Tracey</b:First>
          </b:Person>
          <b:Person>
            <b:Last>Howard</b:Last>
            <b:First>Erica</b:First>
            <b:Middle>A.</b:Middle>
          </b:Person>
          <b:Person>
            <b:Last>Kucharik</b:Last>
            <b:First>Christopher</b:First>
            <b:Middle>J.</b:Middle>
          </b:Person>
          <b:Person>
            <b:Last>Chad</b:Last>
          </b:Person>
          <b:Person>
            <b:Last>Monfreda</b:Last>
          </b:Person>
          <b:Person>
            <b:Last>Patz</b:Last>
            <b:First>Jonnathan</b:First>
            <b:Middle>A.</b:Middle>
          </b:Person>
          <b:Person>
            <b:Last>Prentice</b:Last>
            <b:First>I.</b:First>
            <b:Middle>Colin</b:Middle>
          </b:Person>
          <b:Person>
            <b:Last>Ramankutty</b:Last>
            <b:First>Navin</b:First>
          </b:Person>
          <b:Person>
            <b:Last>Snyder</b:Last>
            <b:First>Peter</b:First>
            <b:Middle>K.</b:Middle>
          </b:Person>
        </b:NameList>
      </b:Author>
    </b:Author>
    <b:Title>Global Consequence of Lan USe</b:Title>
    <b:Year>2005</b:Year>
    <b:JournalName>Science</b:JournalName>
    <b:Volume>309</b:Volume>
    <b:Issue>570</b:Issue>
    <b:RefOrder>86</b:RefOrder>
  </b:Source>
  <b:Source>
    <b:Tag>MON10</b:Tag>
    <b:SourceType>Report</b:SourceType>
    <b:Guid>{3C8716AC-5819-5849-8B2D-2C60B0CCDF58}</b:Guid>
    <b:Author>
      <b:Author>
        <b:Corporate>MONRE</b:Corporate>
      </b:Author>
    </b:Author>
    <b:Title>Vietnam's Second National Communication to the United Nations Framework Convention on Climate Change</b:Title>
    <b:City>Ha Noi</b:City>
    <b:Year>2010</b:Year>
    <b:Pages>62&amp;66</b:Pages>
    <b:RefOrder>87</b:RefOrder>
  </b:Source>
  <b:Source>
    <b:Tag>Res17</b:Tag>
    <b:SourceType>Report</b:SourceType>
    <b:Guid>{77A012ED-2690-9E4D-98A4-92B2D12D1503}</b:Guid>
    <b:Title>VIETNAM CLIMATE ACTION REPORT FOR 2016</b:Title>
    <b:Publisher>Irish Aid</b:Publisher>
    <b:City>Hanoi</b:City>
    <b:Year>2017</b:Year>
    <b:Author>
      <b:Author>
        <b:Corporate>Irish Aid</b:Corporate>
      </b:Author>
    </b:Author>
    <b:RefOrder>88</b:RefOrder>
  </b:Source>
  <b:Source>
    <b:Tag>IMH15</b:Tag>
    <b:SourceType>Report</b:SourceType>
    <b:Guid>{75D162AD-2B41-EB47-8D9C-49CD403AED80}</b:Guid>
    <b:Author>
      <b:Author>
        <b:Corporate>IMHEN &amp; UNDP</b:Corporate>
      </b:Author>
    </b:Author>
    <b:Title>Viet Nam Special Reports on Managing the Risks of Extrem Events and Disasters to Advance Climate Change Adaption</b:Title>
    <b:Publisher>Viet Nam Publishing House of Natural Resource, Enviornment and Cartography</b:Publisher>
    <b:City>Ha Noi</b:City>
    <b:Year>2015</b:Year>
    <b:Pages>10</b:Pages>
    <b:RefOrder>89</b:RefOrder>
  </b:Source>
  <b:Source>
    <b:Tag>IPC07</b:Tag>
    <b:SourceType>Report</b:SourceType>
    <b:Guid>{FDC39148-D8DF-5A4B-9F12-710F79D41D89}</b:Guid>
    <b:Author>
      <b:Author>
        <b:Corporate>IPCC</b:Corporate>
      </b:Author>
    </b:Author>
    <b:Title>Climate Change 2007 Impact, Adaption and Vulnerability</b:Title>
    <b:ThesisType>Working Group II</b:ThesisType>
    <b:Year>2007</b:Year>
    <b:ShortTitle>Fourth Assessment Report</b:ShortTitle>
    <b:Pages>871</b:Pages>
    <b:RefOrder>90</b:RefOrder>
  </b:Source>
  <b:Source>
    <b:Tag>WGI95</b:Tag>
    <b:SourceType>Report</b:SourceType>
    <b:Guid>{5260218C-CE8F-E847-AFBA-99E619DD9C3A}</b:Guid>
    <b:Title>Climate Change 1995-Imp.acts, Adaptations and Mitigations of Climate Change: Scientific-Technical Analyses: The SecondAssessmentReportoftheInter-Governmental Panelon CUmate Change</b:Title>
    <b:Publisher>Cambridge University Press</b:Publisher>
    <b:City>New York, USA</b:City>
    <b:Year>1995</b:Year>
    <b:Pages>48</b:Pages>
    <b:Author>
      <b:Author>
        <b:Corporate>IPCC</b:Corporate>
      </b:Author>
    </b:Author>
    <b:RefOrder>91</b:RefOrder>
  </b:Source>
  <b:Source>
    <b:Tag>Mig09</b:Tag>
    <b:SourceType>JournalArticle</b:SourceType>
    <b:Guid>{9834CBA2-5900-DF4B-9FF0-5ED56CD69591}</b:Guid>
    <b:Author>
      <b:Author>
        <b:NameList>
          <b:Person>
            <b:Last>Doria</b:Last>
            <b:First>Miguel</b:First>
            <b:Middle>de Franc</b:Middle>
          </b:Person>
          <b:Person>
            <b:Last>Boyd</b:Last>
            <b:First>Emily</b:First>
          </b:Person>
          <b:Person>
            <b:Last>Tompkins</b:Last>
            <b:First>Emma</b:First>
            <b:Middle>L.</b:Middle>
          </b:Person>
          <b:Person>
            <b:Last>Adger</b:Last>
            <b:First>W.</b:First>
            <b:Middle>Neil</b:Middle>
          </b:Person>
        </b:NameList>
      </b:Author>
    </b:Author>
    <b:Title>Using expert elicitation to define successful adaptation to climate change</b:Title>
    <b:JournalName>E n v i r onmental s c i e n c e &amp; p o li c E</b:JournalName>
    <b:Year>2009</b:Year>
    <b:Volume>12</b:Volume>
    <b:Pages>810-819</b:Pages>
    <b:RefOrder>5</b:RefOrder>
  </b:Source>
  <b:Source>
    <b:Tag>GAn11</b:Tag>
    <b:SourceType>JournalArticle</b:SourceType>
    <b:Guid>{9F754A65-850D-3942-B024-9A5D55225CD0}</b:Guid>
    <b:Author>
      <b:Author>
        <b:NameList>
          <b:Person>
            <b:Last>Stainback</b:Last>
            <b:First>G.</b:First>
            <b:Middle>Andrew</b:Middle>
          </b:Person>
          <b:Person>
            <b:Last>Masozera</b:Last>
            <b:First>Michel</b:First>
          </b:Person>
          <b:Person>
            <b:Last>Mukuralinda</b:Last>
            <b:First>Athanase</b:First>
          </b:Person>
          <b:Person>
            <b:Last>Dwivedi</b:Last>
            <b:First>Puneet</b:First>
          </b:Person>
        </b:NameList>
      </b:Author>
    </b:Author>
    <b:Title>Smallholder Agroforestry in Rwanda: A SWOT-AHP Analysis</b:Title>
    <b:JournalName>Small-scale Forestry</b:JournalName>
    <b:Publisher>Springer</b:Publisher>
    <b:Year>2011</b:Year>
    <b:StandardNumber>DOI 10.1007/s11842-011-9184-9</b:StandardNumber>
    <b:RefOrder>6</b:RefOrder>
  </b:Source>
  <b:Source>
    <b:Tag>Rob95</b:Tag>
    <b:SourceType>JournalArticle</b:SourceType>
    <b:Guid>{F03CE3FB-DB08-F34F-BDC8-0DC4D9C92C18}</b:Guid>
    <b:Author>
      <b:Author>
        <b:NameList>
          <b:Person>
            <b:Last>Lind</b:Last>
            <b:First>Robert</b:First>
            <b:Middle>C</b:Middle>
          </b:Person>
        </b:NameList>
      </b:Author>
    </b:Author>
    <b:Title>Intergenerational equity, discounting, and the role of cost-benefit analysis in evaluating global climate policy</b:Title>
    <b:JournalName>Energy Policies</b:JournalName>
    <b:Publisher>Elsevier</b:Publisher>
    <b:Year>1995</b:Year>
    <b:Volume>23</b:Volume>
    <b:Issue>4/5</b:Issue>
    <b:Pages>379-389</b:Pages>
    <b:RefOrder>7</b:RefOrder>
  </b:Source>
</b:Sources>
</file>

<file path=customXml/itemProps1.xml><?xml version="1.0" encoding="utf-8"?>
<ds:datastoreItem xmlns:ds="http://schemas.openxmlformats.org/officeDocument/2006/customXml" ds:itemID="{51494821-9383-4464-8911-34D58C99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6479</Words>
  <Characters>36934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HCE</Company>
  <LinksUpToDate>false</LinksUpToDate>
  <CharactersWithSpaces>43327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Nguyen</dc:creator>
  <cp:lastModifiedBy>ADMIN</cp:lastModifiedBy>
  <cp:revision>2</cp:revision>
  <dcterms:created xsi:type="dcterms:W3CDTF">2019-03-22T06:46:00Z</dcterms:created>
  <dcterms:modified xsi:type="dcterms:W3CDTF">2019-03-22T06:46:00Z</dcterms:modified>
</cp:coreProperties>
</file>