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EBD" w:rsidRPr="004E5918" w:rsidRDefault="00607EBD" w:rsidP="004F6142">
      <w:pPr>
        <w:jc w:val="center"/>
        <w:rPr>
          <w:rFonts w:ascii="Times New Roman" w:hAnsi="Times New Roman" w:cs="Times New Roman"/>
          <w:b/>
          <w:spacing w:val="-4"/>
          <w:sz w:val="28"/>
          <w:szCs w:val="28"/>
        </w:rPr>
      </w:pPr>
      <w:r w:rsidRPr="004E5918">
        <w:rPr>
          <w:rFonts w:ascii="Times New Roman" w:hAnsi="Times New Roman" w:cs="Times New Roman"/>
          <w:b/>
          <w:spacing w:val="-4"/>
          <w:sz w:val="28"/>
          <w:szCs w:val="28"/>
        </w:rPr>
        <w:t>TÍNH DỤC NHÌN TỪ NGHỆ THUẬT CHINH PHỤC VÀ QUYẾN RŨ</w:t>
      </w:r>
    </w:p>
    <w:p w:rsidR="00607EBD" w:rsidRPr="004E5918" w:rsidRDefault="00607EBD" w:rsidP="004F6142">
      <w:pPr>
        <w:jc w:val="center"/>
        <w:rPr>
          <w:rFonts w:ascii="Times New Roman" w:hAnsi="Times New Roman" w:cs="Times New Roman"/>
          <w:b/>
          <w:spacing w:val="-4"/>
          <w:sz w:val="28"/>
          <w:szCs w:val="28"/>
        </w:rPr>
      </w:pPr>
      <w:r w:rsidRPr="004E5918">
        <w:rPr>
          <w:rFonts w:ascii="Times New Roman" w:hAnsi="Times New Roman" w:cs="Times New Roman"/>
          <w:b/>
          <w:spacing w:val="-4"/>
          <w:sz w:val="28"/>
          <w:szCs w:val="28"/>
        </w:rPr>
        <w:t>(KHẢO SÁT TRONG VĂN XUÔI TỰ SỰ TRUNG ĐẠI VIỆT NAM)</w:t>
      </w:r>
    </w:p>
    <w:p w:rsidR="00607EBD" w:rsidRPr="004E5918" w:rsidRDefault="00607EBD" w:rsidP="00607EBD">
      <w:pPr>
        <w:jc w:val="right"/>
        <w:rPr>
          <w:rFonts w:ascii="Times New Roman" w:hAnsi="Times New Roman" w:cs="Times New Roman"/>
          <w:spacing w:val="-4"/>
          <w:sz w:val="24"/>
          <w:szCs w:val="24"/>
        </w:rPr>
      </w:pPr>
      <w:r w:rsidRPr="004E5918">
        <w:rPr>
          <w:rFonts w:ascii="Times New Roman" w:hAnsi="Times New Roman" w:cs="Times New Roman"/>
          <w:spacing w:val="-4"/>
          <w:sz w:val="24"/>
          <w:szCs w:val="24"/>
        </w:rPr>
        <w:t>“</w:t>
      </w:r>
      <w:r w:rsidRPr="004E5918">
        <w:rPr>
          <w:rFonts w:ascii="Times New Roman" w:hAnsi="Times New Roman" w:cs="Times New Roman"/>
          <w:i/>
          <w:spacing w:val="-4"/>
          <w:sz w:val="24"/>
          <w:szCs w:val="24"/>
        </w:rPr>
        <w:t>Cần nhiều tài nghệ để làm tình hơn là tài chỉ huy quân đội</w:t>
      </w:r>
      <w:r w:rsidRPr="004E5918">
        <w:rPr>
          <w:rFonts w:ascii="Times New Roman" w:hAnsi="Times New Roman" w:cs="Times New Roman"/>
          <w:spacing w:val="-4"/>
          <w:sz w:val="24"/>
          <w:szCs w:val="24"/>
        </w:rPr>
        <w:t xml:space="preserve">” (Ninon de </w:t>
      </w:r>
      <w:proofErr w:type="gramStart"/>
      <w:r w:rsidRPr="004E5918">
        <w:rPr>
          <w:rFonts w:ascii="Times New Roman" w:hAnsi="Times New Roman" w:cs="Times New Roman"/>
          <w:spacing w:val="-4"/>
          <w:sz w:val="24"/>
          <w:szCs w:val="24"/>
        </w:rPr>
        <w:t>l'Enclos</w:t>
      </w:r>
      <w:proofErr w:type="gramEnd"/>
      <w:r w:rsidRPr="004E5918">
        <w:rPr>
          <w:rFonts w:ascii="Times New Roman" w:hAnsi="Times New Roman" w:cs="Times New Roman"/>
          <w:spacing w:val="-4"/>
          <w:sz w:val="24"/>
          <w:szCs w:val="24"/>
        </w:rPr>
        <w:t>)</w:t>
      </w:r>
    </w:p>
    <w:p w:rsidR="00607EBD" w:rsidRPr="004E5918" w:rsidRDefault="00607EBD" w:rsidP="00607EBD">
      <w:pPr>
        <w:jc w:val="right"/>
        <w:rPr>
          <w:rFonts w:ascii="Times New Roman" w:hAnsi="Times New Roman" w:cs="Times New Roman"/>
          <w:b/>
          <w:i/>
          <w:spacing w:val="-4"/>
          <w:sz w:val="24"/>
          <w:szCs w:val="24"/>
        </w:rPr>
      </w:pPr>
      <w:r w:rsidRPr="004E5918">
        <w:rPr>
          <w:rFonts w:ascii="Times New Roman" w:hAnsi="Times New Roman" w:cs="Times New Roman"/>
          <w:b/>
          <w:i/>
          <w:spacing w:val="-4"/>
          <w:sz w:val="24"/>
          <w:szCs w:val="24"/>
        </w:rPr>
        <w:t>TRẦN THỊ THANH NHỊ</w:t>
      </w:r>
      <w:r w:rsidRPr="004E5918">
        <w:rPr>
          <w:rStyle w:val="FootnoteReference"/>
          <w:rFonts w:ascii="Times New Roman" w:hAnsi="Times New Roman" w:cs="Times New Roman"/>
          <w:b/>
          <w:i/>
          <w:spacing w:val="-4"/>
          <w:sz w:val="24"/>
          <w:szCs w:val="24"/>
        </w:rPr>
        <w:footnoteReference w:customMarkFollows="1" w:id="1"/>
        <w:sym w:font="Symbol" w:char="F028"/>
      </w:r>
      <w:r w:rsidRPr="004E5918">
        <w:rPr>
          <w:rStyle w:val="FootnoteReference"/>
          <w:rFonts w:ascii="Times New Roman" w:hAnsi="Times New Roman" w:cs="Times New Roman"/>
          <w:b/>
          <w:i/>
          <w:spacing w:val="-4"/>
          <w:sz w:val="24"/>
          <w:szCs w:val="24"/>
        </w:rPr>
        <w:sym w:font="Symbol" w:char="F02A"/>
      </w:r>
      <w:r w:rsidRPr="004E5918">
        <w:rPr>
          <w:rStyle w:val="FootnoteReference"/>
          <w:rFonts w:ascii="Times New Roman" w:hAnsi="Times New Roman" w:cs="Times New Roman"/>
          <w:b/>
          <w:i/>
          <w:spacing w:val="-4"/>
          <w:sz w:val="24"/>
          <w:szCs w:val="24"/>
        </w:rPr>
        <w:sym w:font="Symbol" w:char="F029"/>
      </w:r>
      <w:r w:rsidRPr="004E5918">
        <w:rPr>
          <w:rFonts w:ascii="Times New Roman" w:hAnsi="Times New Roman" w:cs="Times New Roman"/>
          <w:b/>
          <w:i/>
          <w:spacing w:val="-4"/>
          <w:sz w:val="24"/>
          <w:szCs w:val="24"/>
        </w:rPr>
        <w:t xml:space="preserve"> </w:t>
      </w:r>
    </w:p>
    <w:p w:rsidR="00607EBD" w:rsidRPr="00093244" w:rsidRDefault="00607EBD" w:rsidP="00607EBD">
      <w:pPr>
        <w:ind w:firstLine="720"/>
        <w:jc w:val="both"/>
        <w:rPr>
          <w:rFonts w:ascii="Times New Roman" w:hAnsi="Times New Roman" w:cs="Times New Roman"/>
          <w:spacing w:val="-6"/>
          <w:sz w:val="28"/>
          <w:szCs w:val="28"/>
        </w:rPr>
      </w:pPr>
      <w:r w:rsidRPr="00093244">
        <w:rPr>
          <w:rFonts w:ascii="Times New Roman" w:hAnsi="Times New Roman" w:cs="Times New Roman"/>
          <w:b/>
          <w:i/>
          <w:spacing w:val="-6"/>
          <w:sz w:val="28"/>
          <w:szCs w:val="28"/>
        </w:rPr>
        <w:t>Tóm tắt</w:t>
      </w:r>
      <w:r w:rsidRPr="00093244">
        <w:rPr>
          <w:rFonts w:ascii="Times New Roman" w:hAnsi="Times New Roman" w:cs="Times New Roman"/>
          <w:i/>
          <w:spacing w:val="-6"/>
          <w:sz w:val="28"/>
          <w:szCs w:val="28"/>
        </w:rPr>
        <w:t xml:space="preserve">: </w:t>
      </w:r>
      <w:r w:rsidRPr="00093244">
        <w:rPr>
          <w:rFonts w:ascii="Times New Roman" w:hAnsi="Times New Roman" w:cs="Times New Roman"/>
          <w:spacing w:val="-6"/>
          <w:sz w:val="28"/>
          <w:szCs w:val="28"/>
        </w:rPr>
        <w:t xml:space="preserve">Tính dục trong văn xuôi tự sự trung đại Việt Nam (VXTSTĐVN) được các nhà nghiên cứu tiếp cận </w:t>
      </w:r>
      <w:proofErr w:type="gramStart"/>
      <w:r w:rsidRPr="00093244">
        <w:rPr>
          <w:rFonts w:ascii="Times New Roman" w:hAnsi="Times New Roman" w:cs="Times New Roman"/>
          <w:spacing w:val="-6"/>
          <w:sz w:val="28"/>
          <w:szCs w:val="28"/>
        </w:rPr>
        <w:t>theo</w:t>
      </w:r>
      <w:proofErr w:type="gramEnd"/>
      <w:r w:rsidRPr="00093244">
        <w:rPr>
          <w:rFonts w:ascii="Times New Roman" w:hAnsi="Times New Roman" w:cs="Times New Roman"/>
          <w:spacing w:val="-6"/>
          <w:sz w:val="28"/>
          <w:szCs w:val="28"/>
        </w:rPr>
        <w:t xml:space="preserve"> nhiều góc nhìn. Trong bài này, chúng tôi nghiên cứu tính dục từ nghệ thuật chinh phục, quyến </w:t>
      </w:r>
      <w:proofErr w:type="gramStart"/>
      <w:r w:rsidRPr="00093244">
        <w:rPr>
          <w:rFonts w:ascii="Times New Roman" w:hAnsi="Times New Roman" w:cs="Times New Roman"/>
          <w:spacing w:val="-6"/>
          <w:sz w:val="28"/>
          <w:szCs w:val="28"/>
        </w:rPr>
        <w:t>rũ</w:t>
      </w:r>
      <w:proofErr w:type="gramEnd"/>
      <w:r w:rsidRPr="00093244">
        <w:rPr>
          <w:rFonts w:ascii="Times New Roman" w:hAnsi="Times New Roman" w:cs="Times New Roman"/>
          <w:spacing w:val="-6"/>
          <w:sz w:val="28"/>
          <w:szCs w:val="28"/>
        </w:rPr>
        <w:t>; triển khai trên một số vấn đề như: mục đích, nhân vật, các phương pháp quyến rũ</w:t>
      </w:r>
      <w:r w:rsidR="004B2497">
        <w:rPr>
          <w:rFonts w:ascii="Times New Roman" w:hAnsi="Times New Roman" w:cs="Times New Roman"/>
          <w:spacing w:val="-6"/>
          <w:sz w:val="28"/>
          <w:szCs w:val="28"/>
        </w:rPr>
        <w:t>;</w:t>
      </w:r>
      <w:r w:rsidRPr="00093244">
        <w:rPr>
          <w:rFonts w:ascii="Times New Roman" w:hAnsi="Times New Roman" w:cs="Times New Roman"/>
          <w:spacing w:val="-6"/>
          <w:sz w:val="28"/>
          <w:szCs w:val="28"/>
        </w:rPr>
        <w:t xml:space="preserve"> phân tích, lí giải một vài tường hợp chinh phục tiêu biểu trong VXTSTĐ</w:t>
      </w:r>
      <w:r w:rsidR="00E76AAA">
        <w:rPr>
          <w:rFonts w:ascii="Times New Roman" w:hAnsi="Times New Roman" w:cs="Times New Roman"/>
          <w:spacing w:val="-6"/>
          <w:sz w:val="28"/>
          <w:szCs w:val="28"/>
        </w:rPr>
        <w:t>VN. Qua đó,</w:t>
      </w:r>
      <w:r w:rsidRPr="00093244">
        <w:rPr>
          <w:rFonts w:ascii="Times New Roman" w:hAnsi="Times New Roman" w:cs="Times New Roman"/>
          <w:spacing w:val="-6"/>
          <w:sz w:val="28"/>
          <w:szCs w:val="28"/>
        </w:rPr>
        <w:t xml:space="preserve"> chỉ ra bản chất của quá trình chinh phục; sự khác biệt cơ bản trong phong cách quyến rũ giữa nam và nữ; phông nền, cơ tầng văn học, văn hoá, xã hội đằng sau chi phối ảnh hưởng, quy định nội dung và hình thức nghệ thuật biểu hiện của nghệ thuật quyến rũ trong VXTSTĐVN.</w:t>
      </w:r>
    </w:p>
    <w:p w:rsidR="00607EBD" w:rsidRDefault="00607EBD" w:rsidP="00607EBD">
      <w:pPr>
        <w:ind w:firstLine="720"/>
        <w:jc w:val="both"/>
        <w:rPr>
          <w:rFonts w:ascii="Times New Roman" w:hAnsi="Times New Roman" w:cs="Times New Roman"/>
          <w:i/>
          <w:spacing w:val="-4"/>
          <w:sz w:val="28"/>
          <w:szCs w:val="28"/>
        </w:rPr>
      </w:pPr>
      <w:r w:rsidRPr="004E5918">
        <w:rPr>
          <w:rFonts w:ascii="Times New Roman" w:hAnsi="Times New Roman" w:cs="Times New Roman"/>
          <w:b/>
          <w:i/>
          <w:spacing w:val="-4"/>
          <w:sz w:val="28"/>
          <w:szCs w:val="28"/>
        </w:rPr>
        <w:t>Từ khoá</w:t>
      </w:r>
      <w:r w:rsidRPr="004E5918">
        <w:rPr>
          <w:rFonts w:ascii="Times New Roman" w:hAnsi="Times New Roman" w:cs="Times New Roman"/>
          <w:i/>
          <w:spacing w:val="-4"/>
          <w:sz w:val="28"/>
          <w:szCs w:val="28"/>
        </w:rPr>
        <w:t xml:space="preserve">: Tính dục, quyến </w:t>
      </w:r>
      <w:proofErr w:type="gramStart"/>
      <w:r w:rsidRPr="004E5918">
        <w:rPr>
          <w:rFonts w:ascii="Times New Roman" w:hAnsi="Times New Roman" w:cs="Times New Roman"/>
          <w:i/>
          <w:spacing w:val="-4"/>
          <w:sz w:val="28"/>
          <w:szCs w:val="28"/>
        </w:rPr>
        <w:t>rũ</w:t>
      </w:r>
      <w:proofErr w:type="gramEnd"/>
      <w:r w:rsidRPr="004E5918">
        <w:rPr>
          <w:rFonts w:ascii="Times New Roman" w:hAnsi="Times New Roman" w:cs="Times New Roman"/>
          <w:i/>
          <w:spacing w:val="-4"/>
          <w:sz w:val="28"/>
          <w:szCs w:val="28"/>
        </w:rPr>
        <w:t>, văn xuôi tự sự, mỹ nhân, kẻ phóng đãng</w:t>
      </w:r>
    </w:p>
    <w:p w:rsidR="00B037CB" w:rsidRPr="00171648" w:rsidRDefault="00B037CB" w:rsidP="00B037CB">
      <w:pPr>
        <w:jc w:val="center"/>
        <w:rPr>
          <w:rFonts w:ascii="Times New Roman" w:hAnsi="Times New Roman" w:cs="Times New Roman"/>
          <w:sz w:val="28"/>
          <w:szCs w:val="28"/>
        </w:rPr>
      </w:pPr>
      <w:r w:rsidRPr="00171648">
        <w:rPr>
          <w:rFonts w:ascii="Times New Roman" w:hAnsi="Times New Roman" w:cs="Times New Roman"/>
          <w:sz w:val="28"/>
          <w:szCs w:val="28"/>
        </w:rPr>
        <w:t xml:space="preserve">SEXUALLY </w:t>
      </w:r>
      <w:r>
        <w:rPr>
          <w:rFonts w:ascii="Times New Roman" w:hAnsi="Times New Roman" w:cs="Times New Roman"/>
          <w:sz w:val="28"/>
          <w:szCs w:val="28"/>
        </w:rPr>
        <w:t>IN THE VIEW OF</w:t>
      </w:r>
      <w:r w:rsidRPr="00171648">
        <w:rPr>
          <w:rFonts w:ascii="Times New Roman" w:hAnsi="Times New Roman" w:cs="Times New Roman"/>
          <w:sz w:val="28"/>
          <w:szCs w:val="28"/>
        </w:rPr>
        <w:t xml:space="preserve"> </w:t>
      </w:r>
      <w:r>
        <w:rPr>
          <w:rFonts w:ascii="Times New Roman" w:hAnsi="Times New Roman" w:cs="Times New Roman"/>
          <w:sz w:val="28"/>
          <w:szCs w:val="28"/>
        </w:rPr>
        <w:t>CONQUER AND CHARM</w:t>
      </w:r>
      <w:r w:rsidRPr="00022E7C">
        <w:rPr>
          <w:rFonts w:ascii="Times New Roman" w:hAnsi="Times New Roman" w:cs="Times New Roman"/>
          <w:sz w:val="28"/>
          <w:szCs w:val="28"/>
        </w:rPr>
        <w:t xml:space="preserve"> </w:t>
      </w:r>
      <w:r w:rsidRPr="00171648">
        <w:rPr>
          <w:rFonts w:ascii="Times New Roman" w:hAnsi="Times New Roman" w:cs="Times New Roman"/>
          <w:sz w:val="28"/>
          <w:szCs w:val="28"/>
        </w:rPr>
        <w:t>ART</w:t>
      </w:r>
    </w:p>
    <w:p w:rsidR="00B037CB" w:rsidRPr="00171648" w:rsidRDefault="00B037CB" w:rsidP="00B037CB">
      <w:pPr>
        <w:jc w:val="center"/>
        <w:rPr>
          <w:rFonts w:ascii="Times New Roman" w:hAnsi="Times New Roman" w:cs="Times New Roman"/>
          <w:sz w:val="28"/>
          <w:szCs w:val="28"/>
        </w:rPr>
      </w:pPr>
      <w:r w:rsidRPr="00171648">
        <w:rPr>
          <w:rFonts w:ascii="Times New Roman" w:hAnsi="Times New Roman" w:cs="Times New Roman"/>
          <w:sz w:val="28"/>
          <w:szCs w:val="28"/>
        </w:rPr>
        <w:t xml:space="preserve">(SURVEY IN </w:t>
      </w:r>
      <w:r w:rsidRPr="00022E7C">
        <w:rPr>
          <w:rFonts w:ascii="Times New Roman" w:hAnsi="Times New Roman" w:cs="Times New Roman"/>
          <w:sz w:val="28"/>
          <w:szCs w:val="28"/>
        </w:rPr>
        <w:t>VIETNAMESE MIDDLE-AGE NARRATIVE LITERATURE</w:t>
      </w:r>
      <w:r w:rsidRPr="00171648">
        <w:rPr>
          <w:rFonts w:ascii="Times New Roman" w:hAnsi="Times New Roman" w:cs="Times New Roman"/>
          <w:sz w:val="28"/>
          <w:szCs w:val="28"/>
        </w:rPr>
        <w:t>)</w:t>
      </w:r>
    </w:p>
    <w:p w:rsidR="00B037CB" w:rsidRPr="00171648" w:rsidRDefault="00B037CB" w:rsidP="00B037CB">
      <w:pPr>
        <w:jc w:val="both"/>
        <w:rPr>
          <w:rFonts w:ascii="Times New Roman" w:hAnsi="Times New Roman" w:cs="Times New Roman"/>
          <w:sz w:val="28"/>
          <w:szCs w:val="28"/>
        </w:rPr>
      </w:pPr>
      <w:r w:rsidRPr="00171648">
        <w:rPr>
          <w:rFonts w:ascii="Times New Roman" w:hAnsi="Times New Roman" w:cs="Times New Roman"/>
          <w:sz w:val="28"/>
          <w:szCs w:val="28"/>
        </w:rPr>
        <w:t xml:space="preserve">Summary: Sexuality in </w:t>
      </w:r>
      <w:r>
        <w:rPr>
          <w:rFonts w:ascii="Times New Roman" w:hAnsi="Times New Roman" w:cs="Times New Roman"/>
          <w:sz w:val="28"/>
          <w:szCs w:val="28"/>
        </w:rPr>
        <w:t>V</w:t>
      </w:r>
      <w:r w:rsidRPr="002C205C">
        <w:rPr>
          <w:rFonts w:ascii="Times New Roman" w:hAnsi="Times New Roman" w:cs="Times New Roman"/>
          <w:sz w:val="28"/>
          <w:szCs w:val="28"/>
        </w:rPr>
        <w:t xml:space="preserve">ietnamese middle-age narrative literature </w:t>
      </w:r>
      <w:r w:rsidRPr="00171648">
        <w:rPr>
          <w:rFonts w:ascii="Times New Roman" w:hAnsi="Times New Roman" w:cs="Times New Roman"/>
          <w:sz w:val="28"/>
          <w:szCs w:val="28"/>
        </w:rPr>
        <w:t xml:space="preserve">is approached by researchers from a variety of perspectives. In this article, we study sexuality </w:t>
      </w:r>
      <w:proofErr w:type="gramStart"/>
      <w:r w:rsidRPr="00171648">
        <w:rPr>
          <w:rFonts w:ascii="Times New Roman" w:hAnsi="Times New Roman" w:cs="Times New Roman"/>
          <w:sz w:val="28"/>
          <w:szCs w:val="28"/>
        </w:rPr>
        <w:t>from</w:t>
      </w:r>
      <w:proofErr w:type="gramEnd"/>
      <w:r w:rsidRPr="00171648">
        <w:rPr>
          <w:rFonts w:ascii="Times New Roman" w:hAnsi="Times New Roman" w:cs="Times New Roman"/>
          <w:sz w:val="28"/>
          <w:szCs w:val="28"/>
        </w:rPr>
        <w:t xml:space="preserve"> the art of conquest, captivating; deployed on a number of issues such as: purpose, character</w:t>
      </w:r>
      <w:r>
        <w:rPr>
          <w:rFonts w:ascii="Times New Roman" w:hAnsi="Times New Roman" w:cs="Times New Roman"/>
          <w:sz w:val="28"/>
          <w:szCs w:val="28"/>
        </w:rPr>
        <w:t>s</w:t>
      </w:r>
      <w:r w:rsidRPr="00171648">
        <w:rPr>
          <w:rFonts w:ascii="Times New Roman" w:hAnsi="Times New Roman" w:cs="Times New Roman"/>
          <w:sz w:val="28"/>
          <w:szCs w:val="28"/>
        </w:rPr>
        <w:t xml:space="preserve">, methods of seduction; analyze and explain some typical conquest stories in </w:t>
      </w:r>
      <w:r>
        <w:rPr>
          <w:rFonts w:ascii="Times New Roman" w:hAnsi="Times New Roman" w:cs="Times New Roman"/>
          <w:sz w:val="28"/>
          <w:szCs w:val="28"/>
        </w:rPr>
        <w:t>V</w:t>
      </w:r>
      <w:r w:rsidRPr="002C205C">
        <w:rPr>
          <w:rFonts w:ascii="Times New Roman" w:hAnsi="Times New Roman" w:cs="Times New Roman"/>
          <w:sz w:val="28"/>
          <w:szCs w:val="28"/>
        </w:rPr>
        <w:t>ietnamese middle-age narrative literature</w:t>
      </w:r>
      <w:r w:rsidRPr="00171648">
        <w:rPr>
          <w:rFonts w:ascii="Times New Roman" w:hAnsi="Times New Roman" w:cs="Times New Roman"/>
          <w:sz w:val="28"/>
          <w:szCs w:val="28"/>
        </w:rPr>
        <w:t xml:space="preserve">. Thereby, </w:t>
      </w:r>
      <w:r>
        <w:rPr>
          <w:rFonts w:ascii="Times New Roman" w:hAnsi="Times New Roman" w:cs="Times New Roman"/>
          <w:sz w:val="28"/>
          <w:szCs w:val="28"/>
        </w:rPr>
        <w:t xml:space="preserve">we </w:t>
      </w:r>
      <w:r w:rsidRPr="00171648">
        <w:rPr>
          <w:rFonts w:ascii="Times New Roman" w:hAnsi="Times New Roman" w:cs="Times New Roman"/>
          <w:sz w:val="28"/>
          <w:szCs w:val="28"/>
        </w:rPr>
        <w:t>show</w:t>
      </w:r>
      <w:r>
        <w:rPr>
          <w:rFonts w:ascii="Times New Roman" w:hAnsi="Times New Roman" w:cs="Times New Roman"/>
          <w:sz w:val="28"/>
          <w:szCs w:val="28"/>
        </w:rPr>
        <w:t>ed</w:t>
      </w:r>
      <w:r w:rsidRPr="00171648">
        <w:rPr>
          <w:rFonts w:ascii="Times New Roman" w:hAnsi="Times New Roman" w:cs="Times New Roman"/>
          <w:sz w:val="28"/>
          <w:szCs w:val="28"/>
        </w:rPr>
        <w:t xml:space="preserve"> the n</w:t>
      </w:r>
      <w:r>
        <w:rPr>
          <w:rFonts w:ascii="Times New Roman" w:hAnsi="Times New Roman" w:cs="Times New Roman"/>
          <w:sz w:val="28"/>
          <w:szCs w:val="28"/>
        </w:rPr>
        <w:t>ature of the conquest process; t</w:t>
      </w:r>
      <w:r w:rsidRPr="00171648">
        <w:rPr>
          <w:rFonts w:ascii="Times New Roman" w:hAnsi="Times New Roman" w:cs="Times New Roman"/>
          <w:sz w:val="28"/>
          <w:szCs w:val="28"/>
        </w:rPr>
        <w:t>he basic difference in glamor style bet</w:t>
      </w:r>
      <w:r>
        <w:rPr>
          <w:rFonts w:ascii="Times New Roman" w:hAnsi="Times New Roman" w:cs="Times New Roman"/>
          <w:sz w:val="28"/>
          <w:szCs w:val="28"/>
        </w:rPr>
        <w:t>ween men and women; l</w:t>
      </w:r>
      <w:r w:rsidRPr="00171648">
        <w:rPr>
          <w:rFonts w:ascii="Times New Roman" w:hAnsi="Times New Roman" w:cs="Times New Roman"/>
          <w:sz w:val="28"/>
          <w:szCs w:val="28"/>
        </w:rPr>
        <w:t>iteratur</w:t>
      </w:r>
      <w:r>
        <w:rPr>
          <w:rFonts w:ascii="Times New Roman" w:hAnsi="Times New Roman" w:cs="Times New Roman"/>
          <w:sz w:val="28"/>
          <w:szCs w:val="28"/>
        </w:rPr>
        <w:t>al</w:t>
      </w:r>
      <w:r w:rsidRPr="00171648">
        <w:rPr>
          <w:rFonts w:ascii="Times New Roman" w:hAnsi="Times New Roman" w:cs="Times New Roman"/>
          <w:sz w:val="28"/>
          <w:szCs w:val="28"/>
        </w:rPr>
        <w:t>, cultur</w:t>
      </w:r>
      <w:r>
        <w:rPr>
          <w:rFonts w:ascii="Times New Roman" w:hAnsi="Times New Roman" w:cs="Times New Roman"/>
          <w:sz w:val="28"/>
          <w:szCs w:val="28"/>
        </w:rPr>
        <w:t>al</w:t>
      </w:r>
      <w:r w:rsidRPr="00171648">
        <w:rPr>
          <w:rFonts w:ascii="Times New Roman" w:hAnsi="Times New Roman" w:cs="Times New Roman"/>
          <w:sz w:val="28"/>
          <w:szCs w:val="28"/>
        </w:rPr>
        <w:t>, soci</w:t>
      </w:r>
      <w:r>
        <w:rPr>
          <w:rFonts w:ascii="Times New Roman" w:hAnsi="Times New Roman" w:cs="Times New Roman"/>
          <w:sz w:val="28"/>
          <w:szCs w:val="28"/>
        </w:rPr>
        <w:t>al</w:t>
      </w:r>
      <w:r w:rsidRPr="00171648">
        <w:rPr>
          <w:rFonts w:ascii="Times New Roman" w:hAnsi="Times New Roman" w:cs="Times New Roman"/>
          <w:sz w:val="28"/>
          <w:szCs w:val="28"/>
        </w:rPr>
        <w:t xml:space="preserve"> background</w:t>
      </w:r>
      <w:r>
        <w:rPr>
          <w:rFonts w:ascii="Times New Roman" w:hAnsi="Times New Roman" w:cs="Times New Roman"/>
          <w:sz w:val="28"/>
          <w:szCs w:val="28"/>
        </w:rPr>
        <w:t>s</w:t>
      </w:r>
      <w:r w:rsidRPr="00171648">
        <w:rPr>
          <w:rFonts w:ascii="Times New Roman" w:hAnsi="Times New Roman" w:cs="Times New Roman"/>
          <w:sz w:val="28"/>
          <w:szCs w:val="28"/>
        </w:rPr>
        <w:t xml:space="preserve"> </w:t>
      </w:r>
      <w:r>
        <w:rPr>
          <w:rFonts w:ascii="Times New Roman" w:hAnsi="Times New Roman" w:cs="Times New Roman"/>
          <w:sz w:val="28"/>
          <w:szCs w:val="28"/>
        </w:rPr>
        <w:t xml:space="preserve">that </w:t>
      </w:r>
      <w:r w:rsidRPr="00171648">
        <w:rPr>
          <w:rFonts w:ascii="Times New Roman" w:hAnsi="Times New Roman" w:cs="Times New Roman"/>
          <w:sz w:val="28"/>
          <w:szCs w:val="28"/>
        </w:rPr>
        <w:t>influenc</w:t>
      </w:r>
      <w:r>
        <w:rPr>
          <w:rFonts w:ascii="Times New Roman" w:hAnsi="Times New Roman" w:cs="Times New Roman"/>
          <w:sz w:val="28"/>
          <w:szCs w:val="28"/>
        </w:rPr>
        <w:t>ed and</w:t>
      </w:r>
      <w:r w:rsidRPr="00171648">
        <w:rPr>
          <w:rFonts w:ascii="Times New Roman" w:hAnsi="Times New Roman" w:cs="Times New Roman"/>
          <w:sz w:val="28"/>
          <w:szCs w:val="28"/>
        </w:rPr>
        <w:t xml:space="preserve"> stipulat</w:t>
      </w:r>
      <w:r>
        <w:rPr>
          <w:rFonts w:ascii="Times New Roman" w:hAnsi="Times New Roman" w:cs="Times New Roman"/>
          <w:sz w:val="28"/>
          <w:szCs w:val="28"/>
        </w:rPr>
        <w:t>ed</w:t>
      </w:r>
      <w:r w:rsidRPr="00171648">
        <w:rPr>
          <w:rFonts w:ascii="Times New Roman" w:hAnsi="Times New Roman" w:cs="Times New Roman"/>
          <w:sz w:val="28"/>
          <w:szCs w:val="28"/>
        </w:rPr>
        <w:t xml:space="preserve"> the content a</w:t>
      </w:r>
      <w:r>
        <w:rPr>
          <w:rFonts w:ascii="Times New Roman" w:hAnsi="Times New Roman" w:cs="Times New Roman"/>
          <w:sz w:val="28"/>
          <w:szCs w:val="28"/>
        </w:rPr>
        <w:t>s well as</w:t>
      </w:r>
      <w:r w:rsidRPr="00171648">
        <w:rPr>
          <w:rFonts w:ascii="Times New Roman" w:hAnsi="Times New Roman" w:cs="Times New Roman"/>
          <w:sz w:val="28"/>
          <w:szCs w:val="28"/>
        </w:rPr>
        <w:t xml:space="preserve"> </w:t>
      </w:r>
      <w:r>
        <w:rPr>
          <w:rFonts w:ascii="Times New Roman" w:hAnsi="Times New Roman" w:cs="Times New Roman"/>
          <w:sz w:val="28"/>
          <w:szCs w:val="28"/>
        </w:rPr>
        <w:t xml:space="preserve">the </w:t>
      </w:r>
      <w:r w:rsidRPr="00171648">
        <w:rPr>
          <w:rFonts w:ascii="Times New Roman" w:hAnsi="Times New Roman" w:cs="Times New Roman"/>
          <w:sz w:val="28"/>
          <w:szCs w:val="28"/>
        </w:rPr>
        <w:t xml:space="preserve">form of expression of seductive art in </w:t>
      </w:r>
      <w:r>
        <w:rPr>
          <w:rFonts w:ascii="Times New Roman" w:hAnsi="Times New Roman" w:cs="Times New Roman"/>
          <w:sz w:val="28"/>
          <w:szCs w:val="28"/>
        </w:rPr>
        <w:t>V</w:t>
      </w:r>
      <w:r w:rsidRPr="002C205C">
        <w:rPr>
          <w:rFonts w:ascii="Times New Roman" w:hAnsi="Times New Roman" w:cs="Times New Roman"/>
          <w:sz w:val="28"/>
          <w:szCs w:val="28"/>
        </w:rPr>
        <w:t>ietnamese middle-age narrative literature</w:t>
      </w:r>
      <w:r w:rsidRPr="00171648">
        <w:rPr>
          <w:rFonts w:ascii="Times New Roman" w:hAnsi="Times New Roman" w:cs="Times New Roman"/>
          <w:sz w:val="28"/>
          <w:szCs w:val="28"/>
        </w:rPr>
        <w:t>.</w:t>
      </w:r>
    </w:p>
    <w:p w:rsidR="00B037CB" w:rsidRPr="00171648" w:rsidRDefault="00B037CB" w:rsidP="00B037CB">
      <w:pPr>
        <w:rPr>
          <w:rFonts w:ascii="Times New Roman" w:hAnsi="Times New Roman" w:cs="Times New Roman"/>
          <w:sz w:val="28"/>
          <w:szCs w:val="28"/>
        </w:rPr>
      </w:pPr>
      <w:r w:rsidRPr="00171648">
        <w:rPr>
          <w:rFonts w:ascii="Times New Roman" w:hAnsi="Times New Roman" w:cs="Times New Roman"/>
          <w:sz w:val="28"/>
          <w:szCs w:val="28"/>
        </w:rPr>
        <w:t xml:space="preserve">Keywords: Sexuality, seduction, </w:t>
      </w:r>
      <w:r w:rsidRPr="003D68E1">
        <w:rPr>
          <w:rFonts w:ascii="Times New Roman" w:hAnsi="Times New Roman" w:cs="Times New Roman"/>
          <w:sz w:val="28"/>
          <w:szCs w:val="28"/>
        </w:rPr>
        <w:t>narrative literature</w:t>
      </w:r>
      <w:r w:rsidRPr="00171648">
        <w:rPr>
          <w:rFonts w:ascii="Times New Roman" w:hAnsi="Times New Roman" w:cs="Times New Roman"/>
          <w:sz w:val="28"/>
          <w:szCs w:val="28"/>
        </w:rPr>
        <w:t>, beauty, profligate</w:t>
      </w:r>
    </w:p>
    <w:p w:rsidR="00B037CB" w:rsidRPr="004E5918" w:rsidRDefault="00B037CB" w:rsidP="00607EBD">
      <w:pPr>
        <w:ind w:firstLine="720"/>
        <w:jc w:val="both"/>
        <w:rPr>
          <w:rFonts w:ascii="Times New Roman" w:hAnsi="Times New Roman" w:cs="Times New Roman"/>
          <w:i/>
          <w:spacing w:val="-4"/>
          <w:sz w:val="32"/>
          <w:szCs w:val="24"/>
        </w:rPr>
      </w:pPr>
    </w:p>
    <w:p w:rsidR="00607EBD" w:rsidRPr="00DB47FF" w:rsidRDefault="00607EBD" w:rsidP="00607EBD">
      <w:pPr>
        <w:ind w:firstLine="360"/>
        <w:jc w:val="both"/>
        <w:rPr>
          <w:rFonts w:ascii="Times New Roman" w:hAnsi="Times New Roman" w:cs="Times New Roman"/>
          <w:spacing w:val="-6"/>
          <w:sz w:val="28"/>
          <w:szCs w:val="28"/>
        </w:rPr>
      </w:pPr>
      <w:r w:rsidRPr="00DB47FF">
        <w:rPr>
          <w:rFonts w:ascii="Times New Roman" w:hAnsi="Times New Roman" w:cs="Times New Roman"/>
          <w:spacing w:val="-6"/>
          <w:sz w:val="28"/>
          <w:szCs w:val="28"/>
        </w:rPr>
        <w:t xml:space="preserve"> Theo </w:t>
      </w:r>
      <w:r w:rsidRPr="00DB47FF">
        <w:rPr>
          <w:rFonts w:ascii="Times New Roman" w:hAnsi="Times New Roman" w:cs="Times New Roman"/>
          <w:i/>
          <w:spacing w:val="-6"/>
          <w:sz w:val="28"/>
          <w:szCs w:val="28"/>
        </w:rPr>
        <w:t>Từ điển Tiếng Việt</w:t>
      </w:r>
      <w:r w:rsidRPr="00DB47FF">
        <w:rPr>
          <w:rFonts w:ascii="Times New Roman" w:hAnsi="Times New Roman" w:cs="Times New Roman"/>
          <w:spacing w:val="-6"/>
          <w:sz w:val="28"/>
          <w:szCs w:val="28"/>
        </w:rPr>
        <w:t xml:space="preserve">: </w:t>
      </w:r>
      <w:r w:rsidRPr="00DB47FF">
        <w:rPr>
          <w:rFonts w:ascii="Times New Roman" w:hAnsi="Times New Roman" w:cs="Times New Roman"/>
          <w:i/>
          <w:spacing w:val="-6"/>
          <w:sz w:val="28"/>
          <w:szCs w:val="28"/>
        </w:rPr>
        <w:t>Tính dục</w:t>
      </w:r>
      <w:r w:rsidRPr="00DB47FF">
        <w:rPr>
          <w:rFonts w:ascii="Times New Roman" w:hAnsi="Times New Roman" w:cs="Times New Roman"/>
          <w:spacing w:val="-6"/>
          <w:sz w:val="28"/>
          <w:szCs w:val="28"/>
        </w:rPr>
        <w:t xml:space="preserve"> “là sự đòi hỏi sinh lí về quan hệ tính giao” [11, tr. 1239], còn </w:t>
      </w:r>
      <w:r w:rsidRPr="00DB47FF">
        <w:rPr>
          <w:rFonts w:ascii="Times New Roman" w:hAnsi="Times New Roman" w:cs="Times New Roman"/>
          <w:i/>
          <w:spacing w:val="-6"/>
          <w:sz w:val="28"/>
          <w:szCs w:val="28"/>
        </w:rPr>
        <w:t xml:space="preserve">quyến </w:t>
      </w:r>
      <w:proofErr w:type="gramStart"/>
      <w:r w:rsidRPr="00DB47FF">
        <w:rPr>
          <w:rFonts w:ascii="Times New Roman" w:hAnsi="Times New Roman" w:cs="Times New Roman"/>
          <w:i/>
          <w:spacing w:val="-6"/>
          <w:sz w:val="28"/>
          <w:szCs w:val="28"/>
        </w:rPr>
        <w:t>rũ</w:t>
      </w:r>
      <w:proofErr w:type="gramEnd"/>
      <w:r w:rsidRPr="00DB47FF">
        <w:rPr>
          <w:rFonts w:ascii="Times New Roman" w:hAnsi="Times New Roman" w:cs="Times New Roman"/>
          <w:spacing w:val="-6"/>
          <w:sz w:val="28"/>
          <w:szCs w:val="28"/>
        </w:rPr>
        <w:t xml:space="preserve">, tức là “cách làm cho người ta mê mẩn mà theo (bị sắc đẹp quyến rũ, giọng hát quyến rũ người nghe [11, tr. 1011]. Thông thường, quyến </w:t>
      </w:r>
      <w:proofErr w:type="gramStart"/>
      <w:r w:rsidRPr="00DB47FF">
        <w:rPr>
          <w:rFonts w:ascii="Times New Roman" w:hAnsi="Times New Roman" w:cs="Times New Roman"/>
          <w:spacing w:val="-6"/>
          <w:sz w:val="28"/>
          <w:szCs w:val="28"/>
        </w:rPr>
        <w:t>rũ</w:t>
      </w:r>
      <w:proofErr w:type="gramEnd"/>
      <w:r w:rsidRPr="00DB47FF">
        <w:rPr>
          <w:rFonts w:ascii="Times New Roman" w:hAnsi="Times New Roman" w:cs="Times New Roman"/>
          <w:spacing w:val="-6"/>
          <w:sz w:val="28"/>
          <w:szCs w:val="28"/>
        </w:rPr>
        <w:t xml:space="preserve"> là một trong những giai đoạn quan trọng để đạt đến hành vi tính giao, quyến rũ là phương tiện, mà tính giao là kết quả hướng đến. Nhưng cũng có trường hợp, mục </w:t>
      </w:r>
      <w:r w:rsidRPr="00DB47FF">
        <w:rPr>
          <w:rFonts w:ascii="Times New Roman" w:hAnsi="Times New Roman" w:cs="Times New Roman"/>
          <w:spacing w:val="-6"/>
          <w:sz w:val="28"/>
          <w:szCs w:val="28"/>
        </w:rPr>
        <w:lastRenderedPageBreak/>
        <w:t xml:space="preserve">đích của quyến </w:t>
      </w:r>
      <w:proofErr w:type="gramStart"/>
      <w:r w:rsidRPr="00DB47FF">
        <w:rPr>
          <w:rFonts w:ascii="Times New Roman" w:hAnsi="Times New Roman" w:cs="Times New Roman"/>
          <w:spacing w:val="-6"/>
          <w:sz w:val="28"/>
          <w:szCs w:val="28"/>
        </w:rPr>
        <w:t>rũ</w:t>
      </w:r>
      <w:proofErr w:type="gramEnd"/>
      <w:r w:rsidRPr="00DB47FF">
        <w:rPr>
          <w:rFonts w:ascii="Times New Roman" w:hAnsi="Times New Roman" w:cs="Times New Roman"/>
          <w:spacing w:val="-6"/>
          <w:sz w:val="28"/>
          <w:szCs w:val="28"/>
        </w:rPr>
        <w:t xml:space="preserve"> vượt ra ngoài nhu cầu bản năng, việc chinh phục không nhằm mục đích cố</w:t>
      </w:r>
      <w:r w:rsidR="00DF2026" w:rsidRPr="00DB47FF">
        <w:rPr>
          <w:rFonts w:ascii="Times New Roman" w:hAnsi="Times New Roman" w:cs="Times New Roman"/>
          <w:spacing w:val="-6"/>
          <w:sz w:val="28"/>
          <w:szCs w:val="28"/>
        </w:rPr>
        <w:t>t lõi để</w:t>
      </w:r>
      <w:r w:rsidR="000A711F" w:rsidRPr="00DB47FF">
        <w:rPr>
          <w:rFonts w:ascii="Times New Roman" w:hAnsi="Times New Roman" w:cs="Times New Roman"/>
          <w:spacing w:val="-6"/>
          <w:sz w:val="28"/>
          <w:szCs w:val="28"/>
        </w:rPr>
        <w:t xml:space="preserve"> thoả</w:t>
      </w:r>
      <w:r w:rsidR="00DF2026" w:rsidRPr="00DB47FF">
        <w:rPr>
          <w:rFonts w:ascii="Times New Roman" w:hAnsi="Times New Roman" w:cs="Times New Roman"/>
          <w:spacing w:val="-6"/>
          <w:sz w:val="28"/>
          <w:szCs w:val="28"/>
        </w:rPr>
        <w:t xml:space="preserve"> dục </w:t>
      </w:r>
      <w:r w:rsidRPr="00DB47FF">
        <w:rPr>
          <w:rFonts w:ascii="Times New Roman" w:hAnsi="Times New Roman" w:cs="Times New Roman"/>
          <w:spacing w:val="-6"/>
          <w:sz w:val="28"/>
          <w:szCs w:val="28"/>
        </w:rPr>
        <w:t xml:space="preserve">mà hướng đến các mục đích phức tạp vượt ra ngoài phạm vi và sự chi phối của cá nhân. Lúc này, kết quả </w:t>
      </w:r>
      <w:r w:rsidR="001929C3" w:rsidRPr="00DB47FF">
        <w:rPr>
          <w:rFonts w:ascii="Times New Roman" w:hAnsi="Times New Roman" w:cs="Times New Roman"/>
          <w:spacing w:val="-6"/>
          <w:sz w:val="28"/>
          <w:szCs w:val="28"/>
        </w:rPr>
        <w:t xml:space="preserve">của </w:t>
      </w:r>
      <w:r w:rsidRPr="00DB47FF">
        <w:rPr>
          <w:rFonts w:ascii="Times New Roman" w:hAnsi="Times New Roman" w:cs="Times New Roman"/>
          <w:spacing w:val="-6"/>
          <w:sz w:val="28"/>
          <w:szCs w:val="28"/>
        </w:rPr>
        <w:t xml:space="preserve">hành </w:t>
      </w:r>
      <w:proofErr w:type="gramStart"/>
      <w:r w:rsidRPr="00DB47FF">
        <w:rPr>
          <w:rFonts w:ascii="Times New Roman" w:hAnsi="Times New Roman" w:cs="Times New Roman"/>
          <w:spacing w:val="-6"/>
          <w:sz w:val="28"/>
          <w:szCs w:val="28"/>
        </w:rPr>
        <w:t>vi</w:t>
      </w:r>
      <w:proofErr w:type="gramEnd"/>
      <w:r w:rsidRPr="00DB47FF">
        <w:rPr>
          <w:rFonts w:ascii="Times New Roman" w:hAnsi="Times New Roman" w:cs="Times New Roman"/>
          <w:spacing w:val="-6"/>
          <w:sz w:val="28"/>
          <w:szCs w:val="28"/>
        </w:rPr>
        <w:t xml:space="preserve"> tính dục chỉ là một phần của quá trình quyến rũ. Quá trình quyến </w:t>
      </w:r>
      <w:proofErr w:type="gramStart"/>
      <w:r w:rsidRPr="00DB47FF">
        <w:rPr>
          <w:rFonts w:ascii="Times New Roman" w:hAnsi="Times New Roman" w:cs="Times New Roman"/>
          <w:spacing w:val="-6"/>
          <w:sz w:val="28"/>
          <w:szCs w:val="28"/>
        </w:rPr>
        <w:t>rũ</w:t>
      </w:r>
      <w:proofErr w:type="gramEnd"/>
      <w:r w:rsidRPr="00DB47FF">
        <w:rPr>
          <w:rFonts w:ascii="Times New Roman" w:hAnsi="Times New Roman" w:cs="Times New Roman"/>
          <w:spacing w:val="-6"/>
          <w:sz w:val="28"/>
          <w:szCs w:val="28"/>
        </w:rPr>
        <w:t xml:space="preserve"> xuất hiện trước, trong và cả sau hành vi tính giao. Vì thế, chinh phục, quyến </w:t>
      </w:r>
      <w:proofErr w:type="gramStart"/>
      <w:r w:rsidRPr="00DB47FF">
        <w:rPr>
          <w:rFonts w:ascii="Times New Roman" w:hAnsi="Times New Roman" w:cs="Times New Roman"/>
          <w:spacing w:val="-6"/>
          <w:sz w:val="28"/>
          <w:szCs w:val="28"/>
        </w:rPr>
        <w:t>rũ</w:t>
      </w:r>
      <w:proofErr w:type="gramEnd"/>
      <w:r w:rsidRPr="00DB47FF">
        <w:rPr>
          <w:rFonts w:ascii="Times New Roman" w:hAnsi="Times New Roman" w:cs="Times New Roman"/>
          <w:spacing w:val="-6"/>
          <w:sz w:val="28"/>
          <w:szCs w:val="28"/>
        </w:rPr>
        <w:t xml:space="preserve"> vừa thuộc về hành vi dục tính vừa vượt ra ngoài dục tính thông thường. Điều này càng làm cho ta thấy tính dục nói chung, nghệ thuật quyến rũ nói riêng không chỉ đơn thuần là một hành vi bản năng mà còn chịu sự chi phối của văn hoá, lịch sử, chính trị, xã hội… </w:t>
      </w:r>
    </w:p>
    <w:p w:rsidR="00607EBD" w:rsidRPr="004E5918" w:rsidRDefault="00607EBD" w:rsidP="00607EBD">
      <w:pPr>
        <w:pStyle w:val="ListParagraph"/>
        <w:numPr>
          <w:ilvl w:val="0"/>
          <w:numId w:val="2"/>
        </w:numPr>
        <w:jc w:val="both"/>
        <w:rPr>
          <w:rFonts w:ascii="Times New Roman" w:hAnsi="Times New Roman" w:cs="Times New Roman"/>
          <w:b/>
          <w:spacing w:val="-4"/>
          <w:sz w:val="28"/>
          <w:szCs w:val="28"/>
        </w:rPr>
      </w:pPr>
      <w:r w:rsidRPr="004E5918">
        <w:rPr>
          <w:rFonts w:ascii="Times New Roman" w:hAnsi="Times New Roman" w:cs="Times New Roman"/>
          <w:b/>
          <w:spacing w:val="-4"/>
          <w:sz w:val="28"/>
          <w:szCs w:val="28"/>
        </w:rPr>
        <w:t>Nguyên nhân, mục đích quyến rũ, chinh phục</w:t>
      </w:r>
    </w:p>
    <w:p w:rsidR="00607EBD" w:rsidRPr="004E5918" w:rsidRDefault="00607EBD" w:rsidP="00607EBD">
      <w:pPr>
        <w:ind w:firstLine="360"/>
        <w:jc w:val="both"/>
        <w:rPr>
          <w:rFonts w:ascii="Times New Roman" w:hAnsi="Times New Roman" w:cs="Times New Roman"/>
          <w:b/>
          <w:spacing w:val="-4"/>
          <w:sz w:val="28"/>
          <w:szCs w:val="28"/>
        </w:rPr>
      </w:pPr>
      <w:r w:rsidRPr="004E5918">
        <w:rPr>
          <w:rFonts w:ascii="Times New Roman" w:hAnsi="Times New Roman" w:cs="Times New Roman"/>
          <w:spacing w:val="-4"/>
          <w:sz w:val="28"/>
          <w:szCs w:val="28"/>
        </w:rPr>
        <w:t xml:space="preserve">Chinh phục, quyến </w:t>
      </w:r>
      <w:proofErr w:type="gramStart"/>
      <w:r w:rsidRPr="004E5918">
        <w:rPr>
          <w:rFonts w:ascii="Times New Roman" w:hAnsi="Times New Roman" w:cs="Times New Roman"/>
          <w:spacing w:val="-4"/>
          <w:sz w:val="28"/>
          <w:szCs w:val="28"/>
        </w:rPr>
        <w:t>rũ</w:t>
      </w:r>
      <w:proofErr w:type="gramEnd"/>
      <w:r w:rsidRPr="004E5918">
        <w:rPr>
          <w:rFonts w:ascii="Times New Roman" w:hAnsi="Times New Roman" w:cs="Times New Roman"/>
          <w:spacing w:val="-4"/>
          <w:sz w:val="28"/>
          <w:szCs w:val="28"/>
        </w:rPr>
        <w:t xml:space="preserve"> trước hết là một hiện tượng tự nhiên, xảy ra cả với động vật cũng như con người mà trước hết là để chọn lọc sinh học nhằm mục đích sinh sản, bảo tồn nòi giống. Đến mùa/ thời kỳ giao phối, sinh sản, các con vậ</w:t>
      </w:r>
      <w:r w:rsidR="001929C3">
        <w:rPr>
          <w:rFonts w:ascii="Times New Roman" w:hAnsi="Times New Roman" w:cs="Times New Roman"/>
          <w:spacing w:val="-4"/>
          <w:sz w:val="28"/>
          <w:szCs w:val="28"/>
        </w:rPr>
        <w:t xml:space="preserve">t phát ra mùi hương, </w:t>
      </w:r>
      <w:r w:rsidRPr="004E5918">
        <w:rPr>
          <w:rFonts w:ascii="Times New Roman" w:hAnsi="Times New Roman" w:cs="Times New Roman"/>
          <w:spacing w:val="-4"/>
          <w:sz w:val="28"/>
          <w:szCs w:val="28"/>
        </w:rPr>
        <w:t xml:space="preserve">màu sắc, điệu múa, cách trang trí tổ hoặc nơi giao phối… để </w:t>
      </w:r>
      <w:proofErr w:type="gramStart"/>
      <w:r w:rsidRPr="004E5918">
        <w:rPr>
          <w:rFonts w:ascii="Times New Roman" w:hAnsi="Times New Roman" w:cs="Times New Roman"/>
          <w:spacing w:val="-4"/>
          <w:sz w:val="28"/>
          <w:szCs w:val="28"/>
        </w:rPr>
        <w:t>thu</w:t>
      </w:r>
      <w:proofErr w:type="gramEnd"/>
      <w:r w:rsidRPr="004E5918">
        <w:rPr>
          <w:rFonts w:ascii="Times New Roman" w:hAnsi="Times New Roman" w:cs="Times New Roman"/>
          <w:spacing w:val="-4"/>
          <w:sz w:val="28"/>
          <w:szCs w:val="28"/>
        </w:rPr>
        <w:t xml:space="preserve"> hút bạn tình. Con người đến thời kỳ chọn lựa đối tượng sinh sản cũng có những tín hiệu mang tính tự nhiên và xã hội đặc thù (mỗi vùng văn hoá tộc người sẽ có những dấu hiệu riêng). Khác với động vật, hành động quyến </w:t>
      </w:r>
      <w:proofErr w:type="gramStart"/>
      <w:r w:rsidRPr="004E5918">
        <w:rPr>
          <w:rFonts w:ascii="Times New Roman" w:hAnsi="Times New Roman" w:cs="Times New Roman"/>
          <w:spacing w:val="-4"/>
          <w:sz w:val="28"/>
          <w:szCs w:val="28"/>
        </w:rPr>
        <w:t>rũ</w:t>
      </w:r>
      <w:proofErr w:type="gramEnd"/>
      <w:r w:rsidRPr="004E5918">
        <w:rPr>
          <w:rFonts w:ascii="Times New Roman" w:hAnsi="Times New Roman" w:cs="Times New Roman"/>
          <w:spacing w:val="-4"/>
          <w:sz w:val="28"/>
          <w:szCs w:val="28"/>
        </w:rPr>
        <w:t xml:space="preserve"> của con người ngoài mục đích sinh sản thì còn gắn với một số mục đích khác như</w:t>
      </w:r>
      <w:r w:rsidRPr="004E5918">
        <w:rPr>
          <w:rFonts w:ascii="Times New Roman" w:hAnsi="Times New Roman" w:cs="Times New Roman"/>
          <w:b/>
          <w:spacing w:val="-4"/>
          <w:sz w:val="28"/>
          <w:szCs w:val="28"/>
        </w:rPr>
        <w:t xml:space="preserve">: </w:t>
      </w:r>
    </w:p>
    <w:p w:rsidR="00607EBD" w:rsidRPr="004E5918" w:rsidRDefault="00607EBD" w:rsidP="00607EBD">
      <w:pPr>
        <w:jc w:val="both"/>
        <w:rPr>
          <w:rFonts w:ascii="Times New Roman" w:hAnsi="Times New Roman" w:cs="Times New Roman"/>
          <w:spacing w:val="-4"/>
          <w:sz w:val="28"/>
          <w:szCs w:val="28"/>
        </w:rPr>
      </w:pPr>
      <w:r w:rsidRPr="004E5918">
        <w:rPr>
          <w:rFonts w:ascii="Times New Roman" w:hAnsi="Times New Roman" w:cs="Times New Roman"/>
          <w:b/>
          <w:i/>
          <w:spacing w:val="-4"/>
          <w:sz w:val="28"/>
          <w:szCs w:val="28"/>
        </w:rPr>
        <w:t>Hưởng dục lạc</w:t>
      </w:r>
      <w:r w:rsidRPr="004E5918">
        <w:rPr>
          <w:rFonts w:ascii="Times New Roman" w:hAnsi="Times New Roman" w:cs="Times New Roman"/>
          <w:b/>
          <w:spacing w:val="-4"/>
          <w:sz w:val="28"/>
          <w:szCs w:val="28"/>
        </w:rPr>
        <w:t>:</w:t>
      </w:r>
      <w:r w:rsidRPr="004E5918">
        <w:rPr>
          <w:rFonts w:ascii="Times New Roman" w:hAnsi="Times New Roman" w:cs="Times New Roman"/>
          <w:spacing w:val="-4"/>
          <w:sz w:val="28"/>
          <w:szCs w:val="28"/>
        </w:rPr>
        <w:t xml:space="preserve"> Nhị Khanh trong truyện </w:t>
      </w:r>
      <w:r w:rsidRPr="004E5918">
        <w:rPr>
          <w:rFonts w:ascii="Times New Roman" w:hAnsi="Times New Roman" w:cs="Times New Roman"/>
          <w:i/>
          <w:spacing w:val="-4"/>
          <w:sz w:val="28"/>
          <w:szCs w:val="28"/>
        </w:rPr>
        <w:t>Ma cây gạo</w:t>
      </w:r>
      <w:r w:rsidR="0098654B">
        <w:rPr>
          <w:rFonts w:ascii="Times New Roman" w:hAnsi="Times New Roman" w:cs="Times New Roman"/>
          <w:spacing w:val="-4"/>
          <w:sz w:val="28"/>
          <w:szCs w:val="28"/>
        </w:rPr>
        <w:t xml:space="preserve"> khi quyến </w:t>
      </w:r>
      <w:proofErr w:type="gramStart"/>
      <w:r w:rsidR="0098654B">
        <w:rPr>
          <w:rFonts w:ascii="Times New Roman" w:hAnsi="Times New Roman" w:cs="Times New Roman"/>
          <w:spacing w:val="-4"/>
          <w:sz w:val="28"/>
          <w:szCs w:val="28"/>
        </w:rPr>
        <w:t>rũ</w:t>
      </w:r>
      <w:proofErr w:type="gramEnd"/>
      <w:r w:rsidR="0098654B">
        <w:rPr>
          <w:rFonts w:ascii="Times New Roman" w:hAnsi="Times New Roman" w:cs="Times New Roman"/>
          <w:spacing w:val="-4"/>
          <w:sz w:val="28"/>
          <w:szCs w:val="28"/>
        </w:rPr>
        <w:t xml:space="preserve"> Trình Trung Ngộ</w:t>
      </w:r>
      <w:r w:rsidRPr="004E5918">
        <w:rPr>
          <w:rFonts w:ascii="Times New Roman" w:hAnsi="Times New Roman" w:cs="Times New Roman"/>
          <w:spacing w:val="-4"/>
          <w:sz w:val="28"/>
          <w:szCs w:val="28"/>
        </w:rPr>
        <w:t xml:space="preserve"> đã thẳng thắn bộc lộ </w:t>
      </w:r>
      <w:r w:rsidR="0066085A">
        <w:rPr>
          <w:rFonts w:ascii="Times New Roman" w:hAnsi="Times New Roman" w:cs="Times New Roman"/>
          <w:spacing w:val="-4"/>
          <w:sz w:val="28"/>
          <w:szCs w:val="28"/>
        </w:rPr>
        <w:t>việc muốn hưởng thụ dục lạc</w:t>
      </w:r>
      <w:r w:rsidRPr="004E5918">
        <w:rPr>
          <w:rFonts w:ascii="Times New Roman" w:hAnsi="Times New Roman" w:cs="Times New Roman"/>
          <w:spacing w:val="-4"/>
          <w:sz w:val="28"/>
          <w:szCs w:val="28"/>
        </w:rPr>
        <w:t xml:space="preserve"> củ</w:t>
      </w:r>
      <w:r w:rsidR="0066085A">
        <w:rPr>
          <w:rFonts w:ascii="Times New Roman" w:hAnsi="Times New Roman" w:cs="Times New Roman"/>
          <w:spacing w:val="-4"/>
          <w:sz w:val="28"/>
          <w:szCs w:val="28"/>
        </w:rPr>
        <w:t>a mình. Nàng</w:t>
      </w:r>
      <w:r w:rsidRPr="004E5918">
        <w:rPr>
          <w:rFonts w:ascii="Times New Roman" w:hAnsi="Times New Roman" w:cs="Times New Roman"/>
          <w:spacing w:val="-4"/>
          <w:sz w:val="28"/>
          <w:szCs w:val="28"/>
        </w:rPr>
        <w:t xml:space="preserve"> xem cuộc đời là mộng ảo: “Nghĩ đời người ta, thật chẳng khác gì giấc chiêm bao”, những giá trị tinh thần được người đời đề cao, ca tụng như văn chương, thơ ca, chữ nghĩa rồi cũng: “một nắm đất vàng là hết chuyện”, không bằng nhữ</w:t>
      </w:r>
      <w:r w:rsidR="004D4755">
        <w:rPr>
          <w:rFonts w:ascii="Times New Roman" w:hAnsi="Times New Roman" w:cs="Times New Roman"/>
          <w:spacing w:val="-4"/>
          <w:sz w:val="28"/>
          <w:szCs w:val="28"/>
        </w:rPr>
        <w:t>ng thú vui say</w:t>
      </w:r>
      <w:r w:rsidRPr="004E5918">
        <w:rPr>
          <w:rFonts w:ascii="Times New Roman" w:hAnsi="Times New Roman" w:cs="Times New Roman"/>
          <w:spacing w:val="-4"/>
          <w:sz w:val="28"/>
          <w:szCs w:val="28"/>
        </w:rPr>
        <w:t xml:space="preserve"> trước mắt: “tìm thú vui say, để khỏi phụ mất một thời xuân tươi tốt […] trời để sống ngày nào, nên tìm lấy những thú vui. </w:t>
      </w:r>
      <w:proofErr w:type="gramStart"/>
      <w:r w:rsidRPr="004E5918">
        <w:rPr>
          <w:rFonts w:ascii="Times New Roman" w:hAnsi="Times New Roman" w:cs="Times New Roman"/>
          <w:spacing w:val="-4"/>
          <w:sz w:val="28"/>
          <w:szCs w:val="28"/>
        </w:rPr>
        <w:t>Kẻo một sớm chết đi, sẽ thành người của suối vàng, dù có muốn tìm cuộc hoan lạc ái ân, cũng không thể được nữa” (</w:t>
      </w:r>
      <w:r w:rsidRPr="004E5918">
        <w:rPr>
          <w:rFonts w:ascii="Times New Roman" w:hAnsi="Times New Roman" w:cs="Times New Roman"/>
          <w:i/>
          <w:spacing w:val="-4"/>
          <w:sz w:val="28"/>
          <w:szCs w:val="28"/>
        </w:rPr>
        <w:t>Truyền kì mạn lục</w:t>
      </w:r>
      <w:r w:rsidRPr="004E5918">
        <w:rPr>
          <w:rFonts w:ascii="Times New Roman" w:hAnsi="Times New Roman" w:cs="Times New Roman"/>
          <w:spacing w:val="-4"/>
          <w:sz w:val="28"/>
          <w:szCs w:val="28"/>
        </w:rPr>
        <w:t>) [7, tr. 203-204] (</w:t>
      </w:r>
      <w:r w:rsidR="00AA7852">
        <w:rPr>
          <w:rFonts w:ascii="Times New Roman" w:hAnsi="Times New Roman" w:cs="Times New Roman"/>
          <w:spacing w:val="-4"/>
          <w:sz w:val="28"/>
          <w:szCs w:val="28"/>
        </w:rPr>
        <w:t>Tập I</w:t>
      </w:r>
      <w:r w:rsidRPr="004E5918">
        <w:rPr>
          <w:rFonts w:ascii="Times New Roman" w:hAnsi="Times New Roman" w:cs="Times New Roman"/>
          <w:spacing w:val="-4"/>
          <w:sz w:val="28"/>
          <w:szCs w:val="28"/>
        </w:rPr>
        <w:t>).</w:t>
      </w:r>
      <w:proofErr w:type="gramEnd"/>
      <w:r w:rsidRPr="004E5918">
        <w:rPr>
          <w:rFonts w:ascii="Times New Roman" w:hAnsi="Times New Roman" w:cs="Times New Roman"/>
          <w:spacing w:val="-4"/>
          <w:sz w:val="28"/>
          <w:szCs w:val="28"/>
        </w:rPr>
        <w:t xml:space="preserve"> Hay như Liễu Nương, Đào Nương trong </w:t>
      </w:r>
      <w:r w:rsidRPr="004E5918">
        <w:rPr>
          <w:rFonts w:ascii="Times New Roman" w:hAnsi="Times New Roman" w:cs="Times New Roman"/>
          <w:i/>
          <w:spacing w:val="-4"/>
          <w:sz w:val="28"/>
          <w:szCs w:val="28"/>
        </w:rPr>
        <w:t>Cuộc kỳ ngộ ở Trại Tây</w:t>
      </w:r>
      <w:r w:rsidRPr="004E5918">
        <w:rPr>
          <w:rFonts w:ascii="Times New Roman" w:hAnsi="Times New Roman" w:cs="Times New Roman"/>
          <w:spacing w:val="-4"/>
          <w:sz w:val="28"/>
          <w:szCs w:val="28"/>
        </w:rPr>
        <w:t xml:space="preserve"> quyến rũ chàng Nho sinh vào cuộc tình phiêu lãng với hồn hoa vì đang thời kì tiết xuân tươi đẹp: “muốn làm những bông hoa hướng dương, để khỏi hoài phí mất xuân quang” [7, tr. 215] (</w:t>
      </w:r>
      <w:r w:rsidR="00AA7852">
        <w:rPr>
          <w:rFonts w:ascii="Times New Roman" w:hAnsi="Times New Roman" w:cs="Times New Roman"/>
          <w:spacing w:val="-4"/>
          <w:sz w:val="28"/>
          <w:szCs w:val="28"/>
        </w:rPr>
        <w:t>Tập I</w:t>
      </w:r>
      <w:r w:rsidRPr="004E5918">
        <w:rPr>
          <w:rFonts w:ascii="Times New Roman" w:hAnsi="Times New Roman" w:cs="Times New Roman"/>
          <w:spacing w:val="-4"/>
          <w:sz w:val="28"/>
          <w:szCs w:val="28"/>
        </w:rPr>
        <w:t xml:space="preserve">). Lập luận của các nhân vật đi quyến rũ ở đây là cuộc sống ngắn ngủi, mọi giá trị rồi cũng tiêu tan theo thời gian, chỉ có giây phút vui say, ân ái của hiện tại là quan trọng, vậy nên hãy mau tận hưởng, đó chính là sự mãn viên tột cùng của ý nghĩa, giá trị cuộc đời. Việc các nhà văn để cho nhân vật nữ xinh đẹp (thường là yêu ma, tinh vật…) dám thẳng thắn nói lên mục đích của kiếm tìm khoái lạc, ái ân thuần tuý của cuộc sống mà không màng đến đạo đức, lễ giáo vừa thể hiện tâm lí sợ hãi sắc đẹp, xem người phụ nữ đẹp là yêu ma, quỷ quái, khơi gợi những dục vọng bản năng, là nguyên nhân của tai hoạ; mặt khác, nó cũng phản ánh tư tưởng “cởi trói”, giải phóng nhu cầu bản năng thân xác, đối thoại lại và xác lập mới những giá trị của cuộc đời. </w:t>
      </w:r>
    </w:p>
    <w:p w:rsidR="00607EBD" w:rsidRPr="004E5918" w:rsidRDefault="00607EBD" w:rsidP="00607EBD">
      <w:pPr>
        <w:jc w:val="both"/>
        <w:rPr>
          <w:rFonts w:ascii="Times New Roman" w:hAnsi="Times New Roman" w:cs="Times New Roman"/>
          <w:spacing w:val="-4"/>
          <w:sz w:val="28"/>
          <w:szCs w:val="28"/>
        </w:rPr>
      </w:pPr>
      <w:r w:rsidRPr="004E5918">
        <w:rPr>
          <w:rFonts w:ascii="Times New Roman" w:hAnsi="Times New Roman" w:cs="Times New Roman"/>
          <w:b/>
          <w:i/>
          <w:spacing w:val="-4"/>
          <w:sz w:val="28"/>
          <w:szCs w:val="28"/>
        </w:rPr>
        <w:t>Tạo vị thế và vật chất</w:t>
      </w:r>
      <w:r w:rsidRPr="004E5918">
        <w:rPr>
          <w:rFonts w:ascii="Times New Roman" w:hAnsi="Times New Roman" w:cs="Times New Roman"/>
          <w:b/>
          <w:spacing w:val="-4"/>
          <w:sz w:val="28"/>
          <w:szCs w:val="28"/>
        </w:rPr>
        <w:t>:</w:t>
      </w:r>
      <w:r w:rsidRPr="004E5918">
        <w:rPr>
          <w:rFonts w:ascii="Times New Roman" w:hAnsi="Times New Roman" w:cs="Times New Roman"/>
          <w:spacing w:val="-4"/>
          <w:sz w:val="28"/>
          <w:szCs w:val="28"/>
        </w:rPr>
        <w:t xml:space="preserve">  Trong xã hội phong kiến, mọi giá trị do người đàn ông đặt ra, quyền lực, của cải phần lớn do người đàn ông thống trị, chiếm hữu, thân phận người phụ nữ thật nhỏ bé, bấp bênh, phụ thuộc. Ý thức được điều này, nhiều phụ nữ đã vận dụng sức mạnh quyến </w:t>
      </w:r>
      <w:proofErr w:type="gramStart"/>
      <w:r w:rsidRPr="004E5918">
        <w:rPr>
          <w:rFonts w:ascii="Times New Roman" w:hAnsi="Times New Roman" w:cs="Times New Roman"/>
          <w:spacing w:val="-4"/>
          <w:sz w:val="28"/>
          <w:szCs w:val="28"/>
        </w:rPr>
        <w:t>rũ</w:t>
      </w:r>
      <w:proofErr w:type="gramEnd"/>
      <w:r w:rsidRPr="004E5918">
        <w:rPr>
          <w:rFonts w:ascii="Times New Roman" w:hAnsi="Times New Roman" w:cs="Times New Roman"/>
          <w:spacing w:val="-4"/>
          <w:sz w:val="28"/>
          <w:szCs w:val="28"/>
        </w:rPr>
        <w:t xml:space="preserve"> của mình để có vị thế xã hội, quyền lực, của cải, sự an toàn… Trong </w:t>
      </w:r>
      <w:r w:rsidRPr="004E5918">
        <w:rPr>
          <w:rFonts w:ascii="Times New Roman" w:hAnsi="Times New Roman" w:cs="Times New Roman"/>
          <w:i/>
          <w:spacing w:val="-4"/>
          <w:sz w:val="28"/>
          <w:szCs w:val="28"/>
        </w:rPr>
        <w:t>Hoàng Lê nhất thống chí</w:t>
      </w:r>
      <w:r w:rsidRPr="004E5918">
        <w:rPr>
          <w:rFonts w:ascii="Times New Roman" w:hAnsi="Times New Roman" w:cs="Times New Roman"/>
          <w:spacing w:val="-4"/>
          <w:sz w:val="28"/>
          <w:szCs w:val="28"/>
        </w:rPr>
        <w:t xml:space="preserve"> có nhân vật Đặng Thị Huệ với nghệ thuật quyến </w:t>
      </w:r>
      <w:proofErr w:type="gramStart"/>
      <w:r w:rsidRPr="004E5918">
        <w:rPr>
          <w:rFonts w:ascii="Times New Roman" w:hAnsi="Times New Roman" w:cs="Times New Roman"/>
          <w:spacing w:val="-4"/>
          <w:sz w:val="28"/>
          <w:szCs w:val="28"/>
        </w:rPr>
        <w:t>rũ</w:t>
      </w:r>
      <w:proofErr w:type="gramEnd"/>
      <w:r w:rsidRPr="004E5918">
        <w:rPr>
          <w:rFonts w:ascii="Times New Roman" w:hAnsi="Times New Roman" w:cs="Times New Roman"/>
          <w:spacing w:val="-4"/>
          <w:sz w:val="28"/>
          <w:szCs w:val="28"/>
        </w:rPr>
        <w:t xml:space="preserve"> của mình đã khiến Chúa Trịnh Sâm say đắm, mê mệt đến mức phế con trưởng, lập con thứ, làm loạn triều chính [10]. Trong </w:t>
      </w:r>
      <w:r w:rsidRPr="004E5918">
        <w:rPr>
          <w:rFonts w:ascii="Times New Roman" w:hAnsi="Times New Roman" w:cs="Times New Roman"/>
          <w:i/>
          <w:spacing w:val="-4"/>
          <w:sz w:val="28"/>
          <w:szCs w:val="28"/>
        </w:rPr>
        <w:t xml:space="preserve">Nam triều công nghiệp diễn chí, </w:t>
      </w:r>
      <w:r w:rsidRPr="004E5918">
        <w:rPr>
          <w:rFonts w:ascii="Times New Roman" w:hAnsi="Times New Roman" w:cs="Times New Roman"/>
          <w:spacing w:val="-4"/>
          <w:sz w:val="28"/>
          <w:szCs w:val="28"/>
        </w:rPr>
        <w:t xml:space="preserve">Tống Thị là một trong những nhân vật tiêu biểu và điển hình của việc ý thức về nhan sắc, khả quyến rũ của mình để biến nó thành một sức mạnh thao túng những nhân vật quyền lực bậc nhất đương thời để tạo chỗ đứng và nhằm có một khối lượng của cải khổng lồ, “phú gia địch quốc”, “chỉ đứng sau Chúa thượng”. </w:t>
      </w:r>
      <w:proofErr w:type="gramStart"/>
      <w:r w:rsidRPr="004E5918">
        <w:rPr>
          <w:rFonts w:ascii="Times New Roman" w:hAnsi="Times New Roman" w:cs="Times New Roman"/>
          <w:spacing w:val="-4"/>
          <w:sz w:val="28"/>
          <w:szCs w:val="28"/>
        </w:rPr>
        <w:t>Trong xã hội phong kiến nam quyền, người nữ không có quyền lực thực sự trên chính trường chính trị (mặc dù nhiều người trong số họ thực sự có tham vọng và khả năng).</w:t>
      </w:r>
      <w:proofErr w:type="gramEnd"/>
      <w:r w:rsidRPr="004E5918">
        <w:rPr>
          <w:rFonts w:ascii="Times New Roman" w:hAnsi="Times New Roman" w:cs="Times New Roman"/>
          <w:spacing w:val="-4"/>
          <w:sz w:val="28"/>
          <w:szCs w:val="28"/>
        </w:rPr>
        <w:t xml:space="preserve"> Để đạt được vị thế, người phụ nữ đã sử dụng </w:t>
      </w:r>
      <w:r w:rsidRPr="004E5918">
        <w:rPr>
          <w:rFonts w:ascii="Times New Roman" w:hAnsi="Times New Roman" w:cs="Times New Roman"/>
          <w:i/>
          <w:spacing w:val="-4"/>
          <w:sz w:val="28"/>
          <w:szCs w:val="28"/>
        </w:rPr>
        <w:t>quyền lực mềm</w:t>
      </w:r>
      <w:r w:rsidRPr="004E5918">
        <w:rPr>
          <w:rFonts w:ascii="Times New Roman" w:hAnsi="Times New Roman" w:cs="Times New Roman"/>
          <w:spacing w:val="-4"/>
          <w:sz w:val="28"/>
          <w:szCs w:val="28"/>
        </w:rPr>
        <w:t xml:space="preserve">, biến vẻ đẹp, sự quyến </w:t>
      </w:r>
      <w:proofErr w:type="gramStart"/>
      <w:r w:rsidRPr="004E5918">
        <w:rPr>
          <w:rFonts w:ascii="Times New Roman" w:hAnsi="Times New Roman" w:cs="Times New Roman"/>
          <w:spacing w:val="-4"/>
          <w:sz w:val="28"/>
          <w:szCs w:val="28"/>
        </w:rPr>
        <w:t>rũ</w:t>
      </w:r>
      <w:proofErr w:type="gramEnd"/>
      <w:r w:rsidRPr="004E5918">
        <w:rPr>
          <w:rFonts w:ascii="Times New Roman" w:hAnsi="Times New Roman" w:cs="Times New Roman"/>
          <w:spacing w:val="-4"/>
          <w:sz w:val="28"/>
          <w:szCs w:val="28"/>
        </w:rPr>
        <w:t xml:space="preserve"> làm vũ khí, chi phối, tác động vào những người đàn ông quyền lực, qua đó mà đạt mục đích. Nếu mẫu nhân vật nữ chốn hậu cung chủ yếu quyến </w:t>
      </w:r>
      <w:proofErr w:type="gramStart"/>
      <w:r w:rsidRPr="004E5918">
        <w:rPr>
          <w:rFonts w:ascii="Times New Roman" w:hAnsi="Times New Roman" w:cs="Times New Roman"/>
          <w:spacing w:val="-4"/>
          <w:sz w:val="28"/>
          <w:szCs w:val="28"/>
        </w:rPr>
        <w:t>rũ</w:t>
      </w:r>
      <w:proofErr w:type="gramEnd"/>
      <w:r w:rsidRPr="004E5918">
        <w:rPr>
          <w:rFonts w:ascii="Times New Roman" w:hAnsi="Times New Roman" w:cs="Times New Roman"/>
          <w:spacing w:val="-4"/>
          <w:sz w:val="28"/>
          <w:szCs w:val="28"/>
        </w:rPr>
        <w:t xml:space="preserve">, tranh sủng các nhân vật có quyền uy và đứng đầu quốc gia nhằm để củng cố quyền lực, thu hút tài lực thì các nhân vật thuộc nhóm kỹ nữ lại quyến rũ khách làng chơi hầu hết vì vật chất. </w:t>
      </w:r>
      <w:proofErr w:type="gramStart"/>
      <w:r w:rsidRPr="004E5918">
        <w:rPr>
          <w:rFonts w:ascii="Times New Roman" w:hAnsi="Times New Roman" w:cs="Times New Roman"/>
          <w:spacing w:val="-4"/>
          <w:sz w:val="28"/>
          <w:szCs w:val="28"/>
        </w:rPr>
        <w:t>Họ là công cụ kiếm tiền của các chủ chứa.</w:t>
      </w:r>
      <w:proofErr w:type="gramEnd"/>
      <w:r w:rsidRPr="004E5918">
        <w:rPr>
          <w:rFonts w:ascii="Times New Roman" w:hAnsi="Times New Roman" w:cs="Times New Roman"/>
          <w:spacing w:val="-4"/>
          <w:sz w:val="28"/>
          <w:szCs w:val="28"/>
        </w:rPr>
        <w:t xml:space="preserve"> Mụ Tú Bà khi dạy bài học vỡ lòng cho Kiều đã nói đến sự khác biệt của thuật quyến </w:t>
      </w:r>
      <w:proofErr w:type="gramStart"/>
      <w:r w:rsidRPr="004E5918">
        <w:rPr>
          <w:rFonts w:ascii="Times New Roman" w:hAnsi="Times New Roman" w:cs="Times New Roman"/>
          <w:spacing w:val="-4"/>
          <w:sz w:val="28"/>
          <w:szCs w:val="28"/>
        </w:rPr>
        <w:t>rũ</w:t>
      </w:r>
      <w:proofErr w:type="gramEnd"/>
      <w:r w:rsidRPr="004E5918">
        <w:rPr>
          <w:rFonts w:ascii="Times New Roman" w:hAnsi="Times New Roman" w:cs="Times New Roman"/>
          <w:spacing w:val="-4"/>
          <w:sz w:val="28"/>
          <w:szCs w:val="28"/>
        </w:rPr>
        <w:t xml:space="preserve"> của gái làng chơi so với con gái nhà lành, khiến cho người ta phải “mất tiền hoài đến đây”, sẵn sàng: “Nghìn vàng đổi lấy trận cười” (</w:t>
      </w:r>
      <w:r w:rsidRPr="004E5918">
        <w:rPr>
          <w:rFonts w:ascii="Times New Roman" w:hAnsi="Times New Roman" w:cs="Times New Roman"/>
          <w:i/>
          <w:spacing w:val="-4"/>
          <w:sz w:val="28"/>
          <w:szCs w:val="28"/>
        </w:rPr>
        <w:t>Truyện Kiều</w:t>
      </w:r>
      <w:r w:rsidRPr="004E5918">
        <w:rPr>
          <w:rFonts w:ascii="Times New Roman" w:hAnsi="Times New Roman" w:cs="Times New Roman"/>
          <w:spacing w:val="-4"/>
          <w:sz w:val="28"/>
          <w:szCs w:val="28"/>
        </w:rPr>
        <w:t xml:space="preserve">). Kĩ nữ kiếm tiền, mưu sinh trên thân xác, vì thế, thứ hàng hoá mà họ cung hiến là thanh sắc, sự quyến </w:t>
      </w:r>
      <w:proofErr w:type="gramStart"/>
      <w:r w:rsidRPr="004E5918">
        <w:rPr>
          <w:rFonts w:ascii="Times New Roman" w:hAnsi="Times New Roman" w:cs="Times New Roman"/>
          <w:spacing w:val="-4"/>
          <w:sz w:val="28"/>
          <w:szCs w:val="28"/>
        </w:rPr>
        <w:t>rũ</w:t>
      </w:r>
      <w:proofErr w:type="gramEnd"/>
      <w:r w:rsidRPr="004E5918">
        <w:rPr>
          <w:rFonts w:ascii="Times New Roman" w:hAnsi="Times New Roman" w:cs="Times New Roman"/>
          <w:spacing w:val="-4"/>
          <w:sz w:val="28"/>
          <w:szCs w:val="28"/>
        </w:rPr>
        <w:t xml:space="preserve">, say mê, khoái lạc. Dù ở vị thế nào (chủ động hay bị động) thông qua quyến rũ để cung ứng tính dục cho một bộ phận nam giới (bộ phận vua chúa hoặc khách làng chơi…) để giành về vị thế hay tiền bạc thì người nữ cũng đã mất đi quyền làm chủ thân xác và đời sống tính dục, “không giữ được tự do thân thể và tự do tính dục của bản thân mình” [4, tr. 344]. </w:t>
      </w:r>
      <w:proofErr w:type="gramStart"/>
      <w:r w:rsidRPr="004E5918">
        <w:rPr>
          <w:rFonts w:ascii="Times New Roman" w:hAnsi="Times New Roman" w:cs="Times New Roman"/>
          <w:spacing w:val="-4"/>
          <w:sz w:val="28"/>
          <w:szCs w:val="28"/>
        </w:rPr>
        <w:t>Vì dù xét cả sự ý thức và chủ động của người nữ ở đây thì cuối cùng nam giới là người thụ hưởng khoái lạc.</w:t>
      </w:r>
      <w:proofErr w:type="gramEnd"/>
      <w:r w:rsidRPr="004E5918">
        <w:rPr>
          <w:rFonts w:ascii="Times New Roman" w:hAnsi="Times New Roman" w:cs="Times New Roman"/>
          <w:spacing w:val="-4"/>
          <w:sz w:val="28"/>
          <w:szCs w:val="28"/>
        </w:rPr>
        <w:t xml:space="preserve"> </w:t>
      </w:r>
      <w:proofErr w:type="gramStart"/>
      <w:r w:rsidRPr="004E5918">
        <w:rPr>
          <w:rFonts w:ascii="Times New Roman" w:hAnsi="Times New Roman" w:cs="Times New Roman"/>
          <w:spacing w:val="-4"/>
          <w:sz w:val="28"/>
          <w:szCs w:val="28"/>
        </w:rPr>
        <w:t>Qua đây, chúng ta có thể phần nào thấy bi kịch của người phụ nữ trong xã hội nam quyền.</w:t>
      </w:r>
      <w:proofErr w:type="gramEnd"/>
      <w:r w:rsidRPr="004E5918">
        <w:rPr>
          <w:rFonts w:ascii="Times New Roman" w:hAnsi="Times New Roman" w:cs="Times New Roman"/>
          <w:spacing w:val="-4"/>
          <w:sz w:val="28"/>
          <w:szCs w:val="28"/>
        </w:rPr>
        <w:t xml:space="preserve"> </w:t>
      </w:r>
    </w:p>
    <w:p w:rsidR="00607EBD" w:rsidRPr="004E5918" w:rsidRDefault="00607EBD" w:rsidP="00607EBD">
      <w:pPr>
        <w:jc w:val="both"/>
        <w:rPr>
          <w:rFonts w:ascii="Times New Roman" w:hAnsi="Times New Roman" w:cs="Times New Roman"/>
          <w:spacing w:val="-4"/>
          <w:sz w:val="28"/>
          <w:szCs w:val="28"/>
        </w:rPr>
      </w:pPr>
      <w:r w:rsidRPr="004E5918">
        <w:rPr>
          <w:rFonts w:ascii="Times New Roman" w:hAnsi="Times New Roman" w:cs="Times New Roman"/>
          <w:b/>
          <w:i/>
          <w:spacing w:val="-4"/>
          <w:sz w:val="28"/>
          <w:szCs w:val="28"/>
        </w:rPr>
        <w:t>Theo mật lệnh</w:t>
      </w:r>
      <w:r w:rsidRPr="004E5918">
        <w:rPr>
          <w:rFonts w:ascii="Times New Roman" w:hAnsi="Times New Roman" w:cs="Times New Roman"/>
          <w:spacing w:val="-4"/>
          <w:sz w:val="28"/>
          <w:szCs w:val="28"/>
        </w:rPr>
        <w:t xml:space="preserve">: Nhân vật được nhận được mệnh lệnh từ người khác phải quyến </w:t>
      </w:r>
      <w:proofErr w:type="gramStart"/>
      <w:r w:rsidRPr="004E5918">
        <w:rPr>
          <w:rFonts w:ascii="Times New Roman" w:hAnsi="Times New Roman" w:cs="Times New Roman"/>
          <w:spacing w:val="-4"/>
          <w:sz w:val="28"/>
          <w:szCs w:val="28"/>
        </w:rPr>
        <w:t>rũ</w:t>
      </w:r>
      <w:proofErr w:type="gramEnd"/>
      <w:r w:rsidRPr="004E5918">
        <w:rPr>
          <w:rFonts w:ascii="Times New Roman" w:hAnsi="Times New Roman" w:cs="Times New Roman"/>
          <w:spacing w:val="-4"/>
          <w:sz w:val="28"/>
          <w:szCs w:val="28"/>
        </w:rPr>
        <w:t xml:space="preserve"> một đối tượng với nhiều mục đích khác nhau. Trường hợp này có thể thấy rõ trong </w:t>
      </w:r>
      <w:r w:rsidRPr="004E5918">
        <w:rPr>
          <w:rFonts w:ascii="Times New Roman" w:hAnsi="Times New Roman" w:cs="Times New Roman"/>
          <w:i/>
          <w:spacing w:val="-4"/>
          <w:sz w:val="28"/>
          <w:szCs w:val="28"/>
        </w:rPr>
        <w:t>Mỹ nhân kế</w:t>
      </w:r>
      <w:r w:rsidRPr="004E5918">
        <w:rPr>
          <w:rFonts w:ascii="Times New Roman" w:hAnsi="Times New Roman" w:cs="Times New Roman"/>
          <w:spacing w:val="-4"/>
          <w:sz w:val="28"/>
          <w:szCs w:val="28"/>
        </w:rPr>
        <w:t xml:space="preserve">, thường được dùng trong chiến tranh bằng cách chủ yếu là dùng người đẹp để làm mê hoặc chủ tướng của đối phương dẫn đến sự trễ nải hoặc quyết sách sai lầm, từ đó nắm ưu thế để giành thắng lợi. </w:t>
      </w:r>
      <w:proofErr w:type="gramStart"/>
      <w:r w:rsidRPr="004E5918">
        <w:rPr>
          <w:rFonts w:ascii="Times New Roman" w:hAnsi="Times New Roman" w:cs="Times New Roman"/>
          <w:spacing w:val="-4"/>
          <w:sz w:val="28"/>
          <w:szCs w:val="28"/>
        </w:rPr>
        <w:t xml:space="preserve">Trong </w:t>
      </w:r>
      <w:r w:rsidRPr="004E5918">
        <w:rPr>
          <w:rFonts w:ascii="Times New Roman" w:hAnsi="Times New Roman" w:cs="Times New Roman"/>
          <w:i/>
          <w:spacing w:val="-4"/>
          <w:sz w:val="28"/>
          <w:szCs w:val="28"/>
        </w:rPr>
        <w:t>Nam triều công nghiệp diễn chí</w:t>
      </w:r>
      <w:r w:rsidRPr="004E5918">
        <w:rPr>
          <w:rFonts w:ascii="Times New Roman" w:hAnsi="Times New Roman" w:cs="Times New Roman"/>
          <w:spacing w:val="-4"/>
          <w:sz w:val="28"/>
          <w:szCs w:val="28"/>
        </w:rPr>
        <w:t xml:space="preserve"> có chi tiết chúa Nguyễn Hoàng dùng mỹ nhân kế để tiêu diệt Lập Quận công từ sự mách nước của một nữ thần xuất hiện trong mộng.</w:t>
      </w:r>
      <w:proofErr w:type="gramEnd"/>
      <w:r w:rsidRPr="004E5918">
        <w:rPr>
          <w:rFonts w:ascii="Times New Roman" w:hAnsi="Times New Roman" w:cs="Times New Roman"/>
          <w:spacing w:val="-4"/>
          <w:sz w:val="28"/>
          <w:szCs w:val="28"/>
        </w:rPr>
        <w:t xml:space="preserve">  Bấy giờ chúa có nàng hầu xinh đẹp, mưu trí gan dạ, nói năng nhanh nhẹn dễ nghe, ứng đối trôi chảy, về nhan sắc thì nguyệt mờ hoa thẹn, dáng điệu cá lặn nhạn rơi, bèn sai đem các thứ báu vật vàng bạc, kỳ nam đến trại quân tiến dâng cho Quận Lập xin mở đường hoà hiếu, ưng chịu cho hắn tư thông rồi tìm cách dụ hắn đến xứ Trảo Trảo để lập kế diệt trừ [2, tr. 28-30]. </w:t>
      </w:r>
      <w:proofErr w:type="gramStart"/>
      <w:r w:rsidRPr="004E5918">
        <w:rPr>
          <w:rFonts w:ascii="Times New Roman" w:hAnsi="Times New Roman" w:cs="Times New Roman"/>
          <w:spacing w:val="-4"/>
          <w:sz w:val="28"/>
          <w:szCs w:val="28"/>
        </w:rPr>
        <w:t xml:space="preserve">Mỹ nhân kế không chỉ được dùng để lung lạc khiến đối phương mất sai lầm mà còn được dùng như một phép thử để </w:t>
      </w:r>
      <w:r w:rsidRPr="004E5918">
        <w:rPr>
          <w:rFonts w:ascii="Times New Roman" w:hAnsi="Times New Roman" w:cs="Times New Roman"/>
          <w:i/>
          <w:spacing w:val="-4"/>
          <w:sz w:val="28"/>
          <w:szCs w:val="28"/>
        </w:rPr>
        <w:t xml:space="preserve">thử thách đạo hạnh </w:t>
      </w:r>
      <w:r w:rsidRPr="004E5918">
        <w:rPr>
          <w:rFonts w:ascii="Times New Roman" w:hAnsi="Times New Roman" w:cs="Times New Roman"/>
          <w:spacing w:val="-4"/>
          <w:sz w:val="28"/>
          <w:szCs w:val="28"/>
        </w:rPr>
        <w:t>như trường hợp nhà vua dùng Điểm Bích là</w:t>
      </w:r>
      <w:r w:rsidRPr="004E5918">
        <w:rPr>
          <w:rFonts w:ascii="Times New Roman" w:hAnsi="Times New Roman" w:cs="Times New Roman"/>
          <w:i/>
          <w:spacing w:val="-4"/>
          <w:sz w:val="28"/>
          <w:szCs w:val="28"/>
        </w:rPr>
        <w:t xml:space="preserve"> lửa</w:t>
      </w:r>
      <w:r w:rsidRPr="004E5918">
        <w:rPr>
          <w:rFonts w:ascii="Times New Roman" w:hAnsi="Times New Roman" w:cs="Times New Roman"/>
          <w:spacing w:val="-4"/>
          <w:sz w:val="28"/>
          <w:szCs w:val="28"/>
        </w:rPr>
        <w:t xml:space="preserve"> dục thử </w:t>
      </w:r>
      <w:r w:rsidRPr="004E5918">
        <w:rPr>
          <w:rFonts w:ascii="Times New Roman" w:hAnsi="Times New Roman" w:cs="Times New Roman"/>
          <w:i/>
          <w:spacing w:val="-4"/>
          <w:sz w:val="28"/>
          <w:szCs w:val="28"/>
        </w:rPr>
        <w:t>vàng</w:t>
      </w:r>
      <w:r w:rsidRPr="004E5918">
        <w:rPr>
          <w:rFonts w:ascii="Times New Roman" w:hAnsi="Times New Roman" w:cs="Times New Roman"/>
          <w:spacing w:val="-4"/>
          <w:sz w:val="28"/>
          <w:szCs w:val="28"/>
        </w:rPr>
        <w:t xml:space="preserve"> đạo hạnh của sư Huyền Quang (</w:t>
      </w:r>
      <w:r w:rsidRPr="004E5918">
        <w:rPr>
          <w:rFonts w:ascii="Times New Roman" w:hAnsi="Times New Roman" w:cs="Times New Roman"/>
          <w:i/>
          <w:spacing w:val="-4"/>
          <w:sz w:val="28"/>
          <w:szCs w:val="28"/>
        </w:rPr>
        <w:t>Tam tổ thực lục, Sơn cư tạp thuật</w:t>
      </w:r>
      <w:r w:rsidRPr="004E5918">
        <w:rPr>
          <w:rFonts w:ascii="Times New Roman" w:hAnsi="Times New Roman" w:cs="Times New Roman"/>
          <w:spacing w:val="-4"/>
          <w:sz w:val="28"/>
          <w:szCs w:val="28"/>
        </w:rPr>
        <w:t>).</w:t>
      </w:r>
      <w:proofErr w:type="gramEnd"/>
      <w:r w:rsidRPr="004E5918">
        <w:rPr>
          <w:rFonts w:ascii="Times New Roman" w:hAnsi="Times New Roman" w:cs="Times New Roman"/>
          <w:spacing w:val="-4"/>
          <w:sz w:val="28"/>
          <w:szCs w:val="28"/>
        </w:rPr>
        <w:t xml:space="preserve"> Điểm Bích là một cung nữ vừa có nhan sắc lộng lẫy vừa có tài khéo léo, văn hay chữ tốt, nổi tiếng về tài thơ phú là ứng cử viên xuất sắc được chọn giao mật vụ quyến </w:t>
      </w:r>
      <w:proofErr w:type="gramStart"/>
      <w:r w:rsidRPr="004E5918">
        <w:rPr>
          <w:rFonts w:ascii="Times New Roman" w:hAnsi="Times New Roman" w:cs="Times New Roman"/>
          <w:spacing w:val="-4"/>
          <w:sz w:val="28"/>
          <w:szCs w:val="28"/>
        </w:rPr>
        <w:t>rũ</w:t>
      </w:r>
      <w:proofErr w:type="gramEnd"/>
      <w:r w:rsidRPr="004E5918">
        <w:rPr>
          <w:rFonts w:ascii="Times New Roman" w:hAnsi="Times New Roman" w:cs="Times New Roman"/>
          <w:spacing w:val="-4"/>
          <w:sz w:val="28"/>
          <w:szCs w:val="28"/>
        </w:rPr>
        <w:t xml:space="preserve"> lòng thiền. Việc dùng ngườ</w:t>
      </w:r>
      <w:r w:rsidR="00FB6957">
        <w:rPr>
          <w:rFonts w:ascii="Times New Roman" w:hAnsi="Times New Roman" w:cs="Times New Roman"/>
          <w:spacing w:val="-4"/>
          <w:sz w:val="28"/>
          <w:szCs w:val="28"/>
        </w:rPr>
        <w:t xml:space="preserve">i </w:t>
      </w:r>
      <w:r w:rsidRPr="004E5918">
        <w:rPr>
          <w:rFonts w:ascii="Times New Roman" w:hAnsi="Times New Roman" w:cs="Times New Roman"/>
          <w:spacing w:val="-4"/>
          <w:sz w:val="28"/>
          <w:szCs w:val="28"/>
        </w:rPr>
        <w:t xml:space="preserve">đẹp với sự quyến </w:t>
      </w:r>
      <w:proofErr w:type="gramStart"/>
      <w:r w:rsidRPr="004E5918">
        <w:rPr>
          <w:rFonts w:ascii="Times New Roman" w:hAnsi="Times New Roman" w:cs="Times New Roman"/>
          <w:spacing w:val="-4"/>
          <w:sz w:val="28"/>
          <w:szCs w:val="28"/>
        </w:rPr>
        <w:t>rũ</w:t>
      </w:r>
      <w:proofErr w:type="gramEnd"/>
      <w:r w:rsidRPr="004E5918">
        <w:rPr>
          <w:rFonts w:ascii="Times New Roman" w:hAnsi="Times New Roman" w:cs="Times New Roman"/>
          <w:spacing w:val="-4"/>
          <w:sz w:val="28"/>
          <w:szCs w:val="28"/>
        </w:rPr>
        <w:t xml:space="preserve"> để thức thách đạo hạnh phản ánh quan niệm xưa, coi dục vọng thân xác là sự thấp hèn, cần được tiết chế, kiểm soát, hoặc trừ diệt (</w:t>
      </w:r>
      <w:r w:rsidRPr="004E5918">
        <w:rPr>
          <w:rFonts w:ascii="Times New Roman" w:hAnsi="Times New Roman" w:cs="Times New Roman"/>
          <w:i/>
          <w:spacing w:val="-4"/>
          <w:sz w:val="28"/>
          <w:szCs w:val="28"/>
        </w:rPr>
        <w:t>tiết dục, quả dục, diệt dục</w:t>
      </w:r>
      <w:r w:rsidRPr="004E5918">
        <w:rPr>
          <w:rFonts w:ascii="Times New Roman" w:hAnsi="Times New Roman" w:cs="Times New Roman"/>
          <w:spacing w:val="-4"/>
          <w:sz w:val="28"/>
          <w:szCs w:val="28"/>
        </w:rPr>
        <w:t xml:space="preserve">). </w:t>
      </w:r>
      <w:r w:rsidR="000648A0">
        <w:rPr>
          <w:rFonts w:ascii="Times New Roman" w:hAnsi="Times New Roman" w:cs="Times New Roman"/>
          <w:spacing w:val="-4"/>
          <w:sz w:val="28"/>
          <w:szCs w:val="28"/>
        </w:rPr>
        <w:t>Trong n</w:t>
      </w:r>
      <w:r w:rsidR="000648A0" w:rsidRPr="004E5918">
        <w:rPr>
          <w:rFonts w:ascii="Times New Roman" w:hAnsi="Times New Roman" w:cs="Times New Roman"/>
          <w:spacing w:val="-4"/>
          <w:sz w:val="28"/>
          <w:szCs w:val="28"/>
        </w:rPr>
        <w:t xml:space="preserve">hiều </w:t>
      </w:r>
      <w:r w:rsidRPr="004E5918">
        <w:rPr>
          <w:rFonts w:ascii="Times New Roman" w:hAnsi="Times New Roman" w:cs="Times New Roman"/>
          <w:spacing w:val="-4"/>
          <w:sz w:val="28"/>
          <w:szCs w:val="28"/>
        </w:rPr>
        <w:t xml:space="preserve">trường hợp còn được ghi chép trong sử sách và tác phẩm văn học, nhân vật (quyến </w:t>
      </w:r>
      <w:proofErr w:type="gramStart"/>
      <w:r w:rsidRPr="004E5918">
        <w:rPr>
          <w:rFonts w:ascii="Times New Roman" w:hAnsi="Times New Roman" w:cs="Times New Roman"/>
          <w:spacing w:val="-4"/>
          <w:sz w:val="28"/>
          <w:szCs w:val="28"/>
        </w:rPr>
        <w:t>rũ</w:t>
      </w:r>
      <w:proofErr w:type="gramEnd"/>
      <w:r w:rsidRPr="004E5918">
        <w:rPr>
          <w:rFonts w:ascii="Times New Roman" w:hAnsi="Times New Roman" w:cs="Times New Roman"/>
          <w:spacing w:val="-4"/>
          <w:sz w:val="28"/>
          <w:szCs w:val="28"/>
        </w:rPr>
        <w:t xml:space="preserve">, chinh phục) giao hoan với một đối tượng không phải là thử thách mà nhằm hạ bệ, sỉ nhục nạn nhân để “giải quyết” mâu thuẫn, tư thù. Hà Ô Lôi được vua ra lệnh quyến </w:t>
      </w:r>
      <w:proofErr w:type="gramStart"/>
      <w:r w:rsidRPr="004E5918">
        <w:rPr>
          <w:rFonts w:ascii="Times New Roman" w:hAnsi="Times New Roman" w:cs="Times New Roman"/>
          <w:spacing w:val="-4"/>
          <w:sz w:val="28"/>
          <w:szCs w:val="28"/>
        </w:rPr>
        <w:t>rũ</w:t>
      </w:r>
      <w:proofErr w:type="gramEnd"/>
      <w:r w:rsidRPr="004E5918">
        <w:rPr>
          <w:rFonts w:ascii="Times New Roman" w:hAnsi="Times New Roman" w:cs="Times New Roman"/>
          <w:spacing w:val="-4"/>
          <w:sz w:val="28"/>
          <w:szCs w:val="28"/>
        </w:rPr>
        <w:t xml:space="preserve"> quận chúa Ả Kim cho bõ sự thịnh nộ của quân vương. </w:t>
      </w:r>
      <w:proofErr w:type="gramStart"/>
      <w:r w:rsidRPr="004E5918">
        <w:rPr>
          <w:rFonts w:ascii="Times New Roman" w:hAnsi="Times New Roman" w:cs="Times New Roman"/>
          <w:spacing w:val="-4"/>
          <w:sz w:val="28"/>
          <w:szCs w:val="28"/>
        </w:rPr>
        <w:t>Vua yêu thích quận chúa thuộc dòng dõi tông thất, goá bụa, nhan sắc xinh đẹp có một không hai nhưng gạ gẫm mãi không đượ</w:t>
      </w:r>
      <w:r w:rsidR="004A23DB">
        <w:rPr>
          <w:rFonts w:ascii="Times New Roman" w:hAnsi="Times New Roman" w:cs="Times New Roman"/>
          <w:spacing w:val="-4"/>
          <w:sz w:val="28"/>
          <w:szCs w:val="28"/>
        </w:rPr>
        <w:t>c.</w:t>
      </w:r>
      <w:proofErr w:type="gramEnd"/>
      <w:r w:rsidR="004A23DB">
        <w:rPr>
          <w:rFonts w:ascii="Times New Roman" w:hAnsi="Times New Roman" w:cs="Times New Roman"/>
          <w:spacing w:val="-4"/>
          <w:sz w:val="28"/>
          <w:szCs w:val="28"/>
        </w:rPr>
        <w:t xml:space="preserve"> </w:t>
      </w:r>
      <w:proofErr w:type="gramStart"/>
      <w:r w:rsidRPr="004E5918">
        <w:rPr>
          <w:rFonts w:ascii="Times New Roman" w:hAnsi="Times New Roman" w:cs="Times New Roman"/>
          <w:spacing w:val="-4"/>
          <w:sz w:val="28"/>
          <w:szCs w:val="28"/>
        </w:rPr>
        <w:t>Dục tính không được thoả mãn biến thành tình hận nên vua sai Ô Lôi tìm kế chinh phục (</w:t>
      </w:r>
      <w:r w:rsidRPr="004E5918">
        <w:rPr>
          <w:rFonts w:ascii="Times New Roman" w:hAnsi="Times New Roman" w:cs="Times New Roman"/>
          <w:i/>
          <w:spacing w:val="-4"/>
          <w:sz w:val="28"/>
          <w:szCs w:val="28"/>
        </w:rPr>
        <w:t>Hà Ô Lôi</w:t>
      </w:r>
      <w:r w:rsidRPr="004E5918">
        <w:rPr>
          <w:rFonts w:ascii="Times New Roman" w:hAnsi="Times New Roman" w:cs="Times New Roman"/>
          <w:spacing w:val="-4"/>
          <w:sz w:val="28"/>
          <w:szCs w:val="28"/>
        </w:rPr>
        <w:t>).</w:t>
      </w:r>
      <w:proofErr w:type="gramEnd"/>
      <w:r w:rsidRPr="004E5918">
        <w:rPr>
          <w:rFonts w:ascii="Times New Roman" w:hAnsi="Times New Roman" w:cs="Times New Roman"/>
          <w:spacing w:val="-4"/>
          <w:sz w:val="28"/>
          <w:szCs w:val="28"/>
        </w:rPr>
        <w:t xml:space="preserve"> Như vậy, qua khảo sát có thể thấy mục đích quyến rũ rất phong phú như thoả mãn dục lạc, tìm khoái cảm, cũng cố địa vị, mưu cầu vật chất, thực hiện kế hoạch, mật lệnh được giao… Điều này cho thấy chinh phục, quyến </w:t>
      </w:r>
      <w:proofErr w:type="gramStart"/>
      <w:r w:rsidRPr="004E5918">
        <w:rPr>
          <w:rFonts w:ascii="Times New Roman" w:hAnsi="Times New Roman" w:cs="Times New Roman"/>
          <w:spacing w:val="-4"/>
          <w:sz w:val="28"/>
          <w:szCs w:val="28"/>
        </w:rPr>
        <w:t>rũ</w:t>
      </w:r>
      <w:proofErr w:type="gramEnd"/>
      <w:r w:rsidRPr="004E5918">
        <w:rPr>
          <w:rFonts w:ascii="Times New Roman" w:hAnsi="Times New Roman" w:cs="Times New Roman"/>
          <w:spacing w:val="-4"/>
          <w:sz w:val="28"/>
          <w:szCs w:val="28"/>
        </w:rPr>
        <w:t xml:space="preserve"> là một hành động xuất phát từ nhiều mục đích phức tạp mang tính xã hội chứ không đơn thuần mang tính cá nhân, sinh học, tự nhiên. Đằng sau mỗi mục đích quyến </w:t>
      </w:r>
      <w:proofErr w:type="gramStart"/>
      <w:r w:rsidRPr="004E5918">
        <w:rPr>
          <w:rFonts w:ascii="Times New Roman" w:hAnsi="Times New Roman" w:cs="Times New Roman"/>
          <w:spacing w:val="-4"/>
          <w:sz w:val="28"/>
          <w:szCs w:val="28"/>
        </w:rPr>
        <w:t>rũ</w:t>
      </w:r>
      <w:proofErr w:type="gramEnd"/>
      <w:r w:rsidRPr="004E5918">
        <w:rPr>
          <w:rFonts w:ascii="Times New Roman" w:hAnsi="Times New Roman" w:cs="Times New Roman"/>
          <w:spacing w:val="-4"/>
          <w:sz w:val="28"/>
          <w:szCs w:val="28"/>
        </w:rPr>
        <w:t xml:space="preserve"> ta thấy in đậm dấu ấn, sự chi phối của tư tưởng, quan niệm xuất phát từ xã hội nam quyền và coi sự quyến rũ của sắc đẹp, dục vọng là điều thấp hèn, cần khắc chế. </w:t>
      </w:r>
    </w:p>
    <w:p w:rsidR="00607EBD" w:rsidRPr="004E5918" w:rsidRDefault="00607EBD" w:rsidP="00607EBD">
      <w:pPr>
        <w:pStyle w:val="ListParagraph"/>
        <w:numPr>
          <w:ilvl w:val="0"/>
          <w:numId w:val="2"/>
        </w:numPr>
        <w:tabs>
          <w:tab w:val="left" w:pos="5820"/>
        </w:tabs>
        <w:jc w:val="both"/>
        <w:rPr>
          <w:rFonts w:ascii="Times New Roman" w:hAnsi="Times New Roman" w:cs="Times New Roman"/>
          <w:b/>
          <w:spacing w:val="-4"/>
          <w:sz w:val="28"/>
          <w:szCs w:val="28"/>
        </w:rPr>
      </w:pPr>
      <w:r w:rsidRPr="004E5918">
        <w:rPr>
          <w:rFonts w:ascii="Times New Roman" w:hAnsi="Times New Roman" w:cs="Times New Roman"/>
          <w:b/>
          <w:spacing w:val="-4"/>
          <w:sz w:val="28"/>
          <w:szCs w:val="28"/>
        </w:rPr>
        <w:t>Kiểu nhân vật có sức mạnh quyến rũ</w:t>
      </w:r>
      <w:r w:rsidRPr="004E5918">
        <w:rPr>
          <w:rFonts w:ascii="Times New Roman" w:hAnsi="Times New Roman" w:cs="Times New Roman"/>
          <w:b/>
          <w:spacing w:val="-4"/>
          <w:sz w:val="28"/>
          <w:szCs w:val="28"/>
        </w:rPr>
        <w:tab/>
      </w:r>
    </w:p>
    <w:p w:rsidR="00607EBD" w:rsidRPr="004E5918" w:rsidRDefault="00607EBD" w:rsidP="00607EBD">
      <w:pPr>
        <w:ind w:firstLine="720"/>
        <w:jc w:val="both"/>
        <w:rPr>
          <w:rFonts w:ascii="Times New Roman" w:hAnsi="Times New Roman" w:cs="Times New Roman"/>
          <w:spacing w:val="-4"/>
          <w:sz w:val="28"/>
          <w:szCs w:val="28"/>
        </w:rPr>
      </w:pPr>
      <w:r w:rsidRPr="004E5918">
        <w:rPr>
          <w:rFonts w:ascii="Times New Roman" w:hAnsi="Times New Roman" w:cs="Times New Roman"/>
          <w:spacing w:val="-4"/>
          <w:sz w:val="28"/>
          <w:szCs w:val="28"/>
        </w:rPr>
        <w:t xml:space="preserve">Quyến </w:t>
      </w:r>
      <w:proofErr w:type="gramStart"/>
      <w:r w:rsidRPr="004E5918">
        <w:rPr>
          <w:rFonts w:ascii="Times New Roman" w:hAnsi="Times New Roman" w:cs="Times New Roman"/>
          <w:spacing w:val="-4"/>
          <w:sz w:val="28"/>
          <w:szCs w:val="28"/>
        </w:rPr>
        <w:t>rũ</w:t>
      </w:r>
      <w:proofErr w:type="gramEnd"/>
      <w:r w:rsidRPr="004E5918">
        <w:rPr>
          <w:rFonts w:ascii="Times New Roman" w:hAnsi="Times New Roman" w:cs="Times New Roman"/>
          <w:spacing w:val="-4"/>
          <w:sz w:val="28"/>
          <w:szCs w:val="28"/>
        </w:rPr>
        <w:t xml:space="preserve"> là</w:t>
      </w:r>
      <w:r w:rsidR="00577F5D">
        <w:rPr>
          <w:rFonts w:ascii="Times New Roman" w:hAnsi="Times New Roman" w:cs="Times New Roman"/>
          <w:spacing w:val="-4"/>
          <w:sz w:val="28"/>
          <w:szCs w:val="28"/>
        </w:rPr>
        <w:t xml:space="preserve"> </w:t>
      </w:r>
      <w:r w:rsidRPr="004E5918">
        <w:rPr>
          <w:rFonts w:ascii="Times New Roman" w:hAnsi="Times New Roman" w:cs="Times New Roman"/>
          <w:spacing w:val="-4"/>
          <w:sz w:val="28"/>
          <w:szCs w:val="28"/>
        </w:rPr>
        <w:t xml:space="preserve">quá trình thâm nhập vào tâm trí đối tượng làm cho chao đảo, say mê. Quyến </w:t>
      </w:r>
      <w:proofErr w:type="gramStart"/>
      <w:r w:rsidRPr="004E5918">
        <w:rPr>
          <w:rFonts w:ascii="Times New Roman" w:hAnsi="Times New Roman" w:cs="Times New Roman"/>
          <w:spacing w:val="-4"/>
          <w:sz w:val="28"/>
          <w:szCs w:val="28"/>
        </w:rPr>
        <w:t>rũ</w:t>
      </w:r>
      <w:proofErr w:type="gramEnd"/>
      <w:r w:rsidRPr="004E5918">
        <w:rPr>
          <w:rFonts w:ascii="Times New Roman" w:hAnsi="Times New Roman" w:cs="Times New Roman"/>
          <w:spacing w:val="-4"/>
          <w:sz w:val="28"/>
          <w:szCs w:val="28"/>
        </w:rPr>
        <w:t xml:space="preserve"> đem lại niềm vui, sự trải nghiệm về nhục cảm khi được vượt thoát khỏi mọi câu thúc, quy ước, giới luật và ranh giới bản thân. </w:t>
      </w:r>
      <w:r w:rsidR="000648A0">
        <w:rPr>
          <w:rFonts w:ascii="Times New Roman" w:hAnsi="Times New Roman" w:cs="Times New Roman"/>
          <w:spacing w:val="-4"/>
          <w:sz w:val="28"/>
          <w:szCs w:val="28"/>
        </w:rPr>
        <w:t>Q</w:t>
      </w:r>
      <w:r w:rsidRPr="004E5918">
        <w:rPr>
          <w:rFonts w:ascii="Times New Roman" w:hAnsi="Times New Roman" w:cs="Times New Roman"/>
          <w:spacing w:val="-4"/>
          <w:sz w:val="28"/>
          <w:szCs w:val="28"/>
        </w:rPr>
        <w:t xml:space="preserve">uyến </w:t>
      </w:r>
      <w:proofErr w:type="gramStart"/>
      <w:r w:rsidRPr="004E5918">
        <w:rPr>
          <w:rFonts w:ascii="Times New Roman" w:hAnsi="Times New Roman" w:cs="Times New Roman"/>
          <w:spacing w:val="-4"/>
          <w:sz w:val="28"/>
          <w:szCs w:val="28"/>
        </w:rPr>
        <w:t>rũ</w:t>
      </w:r>
      <w:proofErr w:type="gramEnd"/>
      <w:r w:rsidRPr="004E5918">
        <w:rPr>
          <w:rFonts w:ascii="Times New Roman" w:hAnsi="Times New Roman" w:cs="Times New Roman"/>
          <w:spacing w:val="-4"/>
          <w:sz w:val="28"/>
          <w:szCs w:val="28"/>
        </w:rPr>
        <w:t xml:space="preserve"> được đối tượng quả thực không dễ dàng, thậm chí là rất khó khăn khi gặp những đối tượng thu hút nhiều người quyến rũ (như vua chúa), hoặc là những đối tượng có sự cấm kị, diệt dục… (</w:t>
      </w:r>
      <w:proofErr w:type="gramStart"/>
      <w:r w:rsidRPr="004E5918">
        <w:rPr>
          <w:rFonts w:ascii="Times New Roman" w:hAnsi="Times New Roman" w:cs="Times New Roman"/>
          <w:spacing w:val="-4"/>
          <w:sz w:val="28"/>
          <w:szCs w:val="28"/>
        </w:rPr>
        <w:t>như</w:t>
      </w:r>
      <w:proofErr w:type="gramEnd"/>
      <w:r w:rsidRPr="004E5918">
        <w:rPr>
          <w:rFonts w:ascii="Times New Roman" w:hAnsi="Times New Roman" w:cs="Times New Roman"/>
          <w:spacing w:val="-4"/>
          <w:sz w:val="28"/>
          <w:szCs w:val="28"/>
        </w:rPr>
        <w:t xml:space="preserve"> sư</w:t>
      </w:r>
      <w:r w:rsidR="00B57E3F">
        <w:rPr>
          <w:rFonts w:ascii="Times New Roman" w:hAnsi="Times New Roman" w:cs="Times New Roman"/>
          <w:spacing w:val="-4"/>
          <w:sz w:val="28"/>
          <w:szCs w:val="28"/>
        </w:rPr>
        <w:t>,</w:t>
      </w:r>
      <w:r w:rsidRPr="004E5918">
        <w:rPr>
          <w:rFonts w:ascii="Times New Roman" w:hAnsi="Times New Roman" w:cs="Times New Roman"/>
          <w:spacing w:val="-4"/>
          <w:sz w:val="28"/>
          <w:szCs w:val="28"/>
        </w:rPr>
        <w:t xml:space="preserve"> sãi</w:t>
      </w:r>
      <w:r w:rsidR="009B4C27">
        <w:rPr>
          <w:rFonts w:ascii="Times New Roman" w:hAnsi="Times New Roman" w:cs="Times New Roman"/>
          <w:spacing w:val="-4"/>
          <w:sz w:val="28"/>
          <w:szCs w:val="28"/>
        </w:rPr>
        <w:t>…</w:t>
      </w:r>
      <w:r w:rsidRPr="004E5918">
        <w:rPr>
          <w:rFonts w:ascii="Times New Roman" w:hAnsi="Times New Roman" w:cs="Times New Roman"/>
          <w:spacing w:val="-4"/>
          <w:sz w:val="28"/>
          <w:szCs w:val="28"/>
        </w:rPr>
        <w:t xml:space="preserve">). Có nhiều mẫu nhân vật có khả năng quyến </w:t>
      </w:r>
      <w:proofErr w:type="gramStart"/>
      <w:r w:rsidRPr="004E5918">
        <w:rPr>
          <w:rFonts w:ascii="Times New Roman" w:hAnsi="Times New Roman" w:cs="Times New Roman"/>
          <w:spacing w:val="-4"/>
          <w:sz w:val="28"/>
          <w:szCs w:val="28"/>
        </w:rPr>
        <w:t>rũ</w:t>
      </w:r>
      <w:proofErr w:type="gramEnd"/>
      <w:r w:rsidRPr="004E5918">
        <w:rPr>
          <w:rFonts w:ascii="Times New Roman" w:hAnsi="Times New Roman" w:cs="Times New Roman"/>
          <w:spacing w:val="-4"/>
          <w:sz w:val="28"/>
          <w:szCs w:val="28"/>
        </w:rPr>
        <w:t xml:space="preserve">, nhưng trong phạm vi dung lượng bài nghiên cứu này, chúng tôi chỉ tập trung vào hai kiểu nhân vật </w:t>
      </w:r>
      <w:r w:rsidRPr="004E5918">
        <w:rPr>
          <w:rFonts w:ascii="Times New Roman" w:hAnsi="Times New Roman" w:cs="Times New Roman"/>
          <w:i/>
          <w:spacing w:val="-4"/>
          <w:sz w:val="28"/>
          <w:szCs w:val="28"/>
        </w:rPr>
        <w:t>mỹ nhân khuynh thành</w:t>
      </w:r>
      <w:r w:rsidRPr="004E5918">
        <w:rPr>
          <w:rFonts w:ascii="Times New Roman" w:hAnsi="Times New Roman" w:cs="Times New Roman"/>
          <w:spacing w:val="-4"/>
          <w:sz w:val="28"/>
          <w:szCs w:val="28"/>
        </w:rPr>
        <w:t xml:space="preserve"> và </w:t>
      </w:r>
      <w:r w:rsidRPr="004E5918">
        <w:rPr>
          <w:rFonts w:ascii="Times New Roman" w:hAnsi="Times New Roman" w:cs="Times New Roman"/>
          <w:i/>
          <w:spacing w:val="-4"/>
          <w:sz w:val="28"/>
          <w:szCs w:val="28"/>
        </w:rPr>
        <w:t>kẻ đa tình, phóng đãng</w:t>
      </w:r>
      <w:r w:rsidR="000648A0">
        <w:rPr>
          <w:rFonts w:ascii="Times New Roman" w:hAnsi="Times New Roman" w:cs="Times New Roman"/>
          <w:spacing w:val="-4"/>
          <w:sz w:val="28"/>
          <w:szCs w:val="28"/>
        </w:rPr>
        <w:t>.</w:t>
      </w:r>
    </w:p>
    <w:p w:rsidR="00607EBD" w:rsidRPr="00612C37" w:rsidRDefault="00607EBD" w:rsidP="00CF709D">
      <w:pPr>
        <w:ind w:firstLine="720"/>
        <w:jc w:val="both"/>
        <w:rPr>
          <w:rFonts w:ascii="Times New Roman" w:hAnsi="Times New Roman" w:cs="Times New Roman"/>
          <w:spacing w:val="-6"/>
          <w:sz w:val="28"/>
          <w:szCs w:val="28"/>
        </w:rPr>
      </w:pPr>
      <w:r w:rsidRPr="00612C37">
        <w:rPr>
          <w:rFonts w:ascii="Times New Roman" w:hAnsi="Times New Roman" w:cs="Times New Roman"/>
          <w:b/>
          <w:spacing w:val="-6"/>
          <w:sz w:val="28"/>
          <w:szCs w:val="28"/>
        </w:rPr>
        <w:t>Mỹ nhân khuynh thành</w:t>
      </w:r>
      <w:r w:rsidRPr="00612C37">
        <w:rPr>
          <w:rFonts w:ascii="Times New Roman" w:hAnsi="Times New Roman" w:cs="Times New Roman"/>
          <w:i/>
          <w:spacing w:val="-6"/>
          <w:sz w:val="28"/>
          <w:szCs w:val="28"/>
        </w:rPr>
        <w:t xml:space="preserve">: </w:t>
      </w:r>
      <w:r w:rsidRPr="00612C37">
        <w:rPr>
          <w:rFonts w:ascii="Times New Roman" w:hAnsi="Times New Roman" w:cs="Times New Roman"/>
          <w:spacing w:val="-6"/>
          <w:sz w:val="28"/>
          <w:szCs w:val="28"/>
        </w:rPr>
        <w:t xml:space="preserve">Nhân vật mỹ nhân là kiểu nhân vật quen thuộc trong văn học trung đại, được miêu tả với nhan sắc nổi bật, nhiều nhân vật còn được phú cho những tài năng đặc biệt như thơ ca, nhạc hoạ… </w:t>
      </w:r>
      <w:proofErr w:type="gramStart"/>
      <w:r w:rsidRPr="00612C37">
        <w:rPr>
          <w:rFonts w:ascii="Times New Roman" w:hAnsi="Times New Roman" w:cs="Times New Roman"/>
          <w:spacing w:val="-6"/>
          <w:sz w:val="28"/>
          <w:szCs w:val="28"/>
        </w:rPr>
        <w:t>Tuy vậy, không phải mỹ nhân nào cũng có khả năng làm say đắm lòng người.</w:t>
      </w:r>
      <w:proofErr w:type="gramEnd"/>
      <w:r w:rsidRPr="00612C37">
        <w:rPr>
          <w:rFonts w:ascii="Times New Roman" w:hAnsi="Times New Roman" w:cs="Times New Roman"/>
          <w:spacing w:val="-6"/>
          <w:sz w:val="28"/>
          <w:szCs w:val="28"/>
        </w:rPr>
        <w:t xml:space="preserve"> </w:t>
      </w:r>
      <w:proofErr w:type="gramStart"/>
      <w:r w:rsidRPr="00612C37">
        <w:rPr>
          <w:rFonts w:ascii="Times New Roman" w:hAnsi="Times New Roman" w:cs="Times New Roman"/>
          <w:spacing w:val="-6"/>
          <w:sz w:val="28"/>
          <w:szCs w:val="28"/>
        </w:rPr>
        <w:t>Những mĩ nhân sở hữu nét đẹp đoan trang, hiền thục, đức hạnh</w:t>
      </w:r>
      <w:r w:rsidRPr="00612C37">
        <w:rPr>
          <w:rStyle w:val="FootnoteReference"/>
          <w:rFonts w:ascii="Times New Roman" w:hAnsi="Times New Roman" w:cs="Times New Roman"/>
          <w:spacing w:val="-6"/>
          <w:sz w:val="28"/>
          <w:szCs w:val="28"/>
        </w:rPr>
        <w:footnoteReference w:id="2"/>
      </w:r>
      <w:r w:rsidRPr="00612C37">
        <w:rPr>
          <w:rFonts w:ascii="Times New Roman" w:hAnsi="Times New Roman" w:cs="Times New Roman"/>
          <w:spacing w:val="-6"/>
          <w:sz w:val="28"/>
          <w:szCs w:val="28"/>
        </w:rPr>
        <w:t xml:space="preserve"> thường mang lại sự kính</w:t>
      </w:r>
      <w:del w:id="0" w:author="ADMIN" w:date="2019-10-09T23:52:00Z">
        <w:r w:rsidRPr="00612C37" w:rsidDel="000648A0">
          <w:rPr>
            <w:rFonts w:ascii="Times New Roman" w:hAnsi="Times New Roman" w:cs="Times New Roman"/>
            <w:spacing w:val="-6"/>
            <w:sz w:val="28"/>
            <w:szCs w:val="28"/>
          </w:rPr>
          <w:delText>,</w:delText>
        </w:r>
      </w:del>
      <w:r w:rsidRPr="00612C37">
        <w:rPr>
          <w:rFonts w:ascii="Times New Roman" w:hAnsi="Times New Roman" w:cs="Times New Roman"/>
          <w:spacing w:val="-6"/>
          <w:sz w:val="28"/>
          <w:szCs w:val="28"/>
        </w:rPr>
        <w:t xml:space="preserve"> trọng, ngưỡng mộ, thậm chí là chiêm bái nhiều hơn là yêu, si mê.</w:t>
      </w:r>
      <w:proofErr w:type="gramEnd"/>
      <w:r w:rsidRPr="00612C37">
        <w:rPr>
          <w:rFonts w:ascii="Times New Roman" w:hAnsi="Times New Roman" w:cs="Times New Roman"/>
          <w:spacing w:val="-6"/>
          <w:sz w:val="28"/>
          <w:szCs w:val="28"/>
        </w:rPr>
        <w:t xml:space="preserve"> Nhóm mỹ nhân quyến </w:t>
      </w:r>
      <w:proofErr w:type="gramStart"/>
      <w:r w:rsidRPr="00612C37">
        <w:rPr>
          <w:rFonts w:ascii="Times New Roman" w:hAnsi="Times New Roman" w:cs="Times New Roman"/>
          <w:spacing w:val="-6"/>
          <w:sz w:val="28"/>
          <w:szCs w:val="28"/>
        </w:rPr>
        <w:t>rũ</w:t>
      </w:r>
      <w:proofErr w:type="gramEnd"/>
      <w:r w:rsidRPr="00612C37">
        <w:rPr>
          <w:rFonts w:ascii="Times New Roman" w:hAnsi="Times New Roman" w:cs="Times New Roman"/>
          <w:spacing w:val="-6"/>
          <w:sz w:val="28"/>
          <w:szCs w:val="28"/>
        </w:rPr>
        <w:t xml:space="preserve"> là biểu tượng hoặc hiện diện của nữ tính và nhục cảm, họ mang sắc đẹp kiểu khuynh quốc, khuynh thành, lay động, mê đắm thiên hạ</w:t>
      </w:r>
      <w:r w:rsidR="007146AD" w:rsidRPr="00612C37">
        <w:rPr>
          <w:rFonts w:ascii="Times New Roman" w:hAnsi="Times New Roman" w:cs="Times New Roman"/>
          <w:spacing w:val="-6"/>
          <w:sz w:val="28"/>
          <w:szCs w:val="28"/>
        </w:rPr>
        <w:t xml:space="preserve">. </w:t>
      </w:r>
      <w:proofErr w:type="gramStart"/>
      <w:r w:rsidRPr="00612C37">
        <w:rPr>
          <w:rFonts w:ascii="Times New Roman" w:hAnsi="Times New Roman" w:cs="Times New Roman"/>
          <w:spacing w:val="-6"/>
          <w:sz w:val="28"/>
          <w:szCs w:val="28"/>
        </w:rPr>
        <w:t>Những miêu tả đặc điểm của nhóm nhân vật mỹ nữ khuynh thành đa phần đều được các tác giả ít nhiều vận dụng nhân tướng học vào để vừa miêu tả trạng mạo nhân vật, vừa ngầm báo trước vận mệnh.</w:t>
      </w:r>
      <w:proofErr w:type="gramEnd"/>
      <w:r w:rsidRPr="00612C37">
        <w:rPr>
          <w:rFonts w:ascii="Times New Roman" w:hAnsi="Times New Roman" w:cs="Times New Roman"/>
          <w:spacing w:val="-6"/>
          <w:sz w:val="28"/>
          <w:szCs w:val="28"/>
        </w:rPr>
        <w:t xml:space="preserve"> </w:t>
      </w:r>
      <w:proofErr w:type="gramStart"/>
      <w:r w:rsidRPr="00612C37">
        <w:rPr>
          <w:rFonts w:ascii="Times New Roman" w:hAnsi="Times New Roman" w:cs="Times New Roman"/>
          <w:spacing w:val="-6"/>
          <w:sz w:val="28"/>
          <w:szCs w:val="28"/>
        </w:rPr>
        <w:t>Những nhân vật nữ dạng này trong tướng mệnh gắn với yếu tố dâm thì thường không phải là mệnh tốt, cuộc đời gặp nhiều thăng trầm, bi thảm.</w:t>
      </w:r>
      <w:proofErr w:type="gramEnd"/>
      <w:r w:rsidRPr="00612C37">
        <w:rPr>
          <w:rFonts w:ascii="Times New Roman" w:hAnsi="Times New Roman" w:cs="Times New Roman"/>
          <w:spacing w:val="-6"/>
          <w:sz w:val="28"/>
          <w:szCs w:val="28"/>
        </w:rPr>
        <w:t xml:space="preserve"> </w:t>
      </w:r>
      <w:r w:rsidR="0077030B" w:rsidRPr="00612C37">
        <w:rPr>
          <w:rFonts w:ascii="Times New Roman" w:hAnsi="Times New Roman" w:cs="Times New Roman"/>
          <w:spacing w:val="-6"/>
          <w:sz w:val="28"/>
          <w:szCs w:val="28"/>
        </w:rPr>
        <w:t>Khu</w:t>
      </w:r>
      <w:r w:rsidR="000648A0">
        <w:rPr>
          <w:rFonts w:ascii="Times New Roman" w:hAnsi="Times New Roman" w:cs="Times New Roman"/>
          <w:spacing w:val="-6"/>
          <w:sz w:val="28"/>
          <w:szCs w:val="28"/>
        </w:rPr>
        <w:t>y</w:t>
      </w:r>
      <w:r w:rsidR="0077030B" w:rsidRPr="00612C37">
        <w:rPr>
          <w:rFonts w:ascii="Times New Roman" w:hAnsi="Times New Roman" w:cs="Times New Roman"/>
          <w:spacing w:val="-6"/>
          <w:sz w:val="28"/>
          <w:szCs w:val="28"/>
        </w:rPr>
        <w:t>nh thành tướng đượ</w:t>
      </w:r>
      <w:r w:rsidR="007146AD" w:rsidRPr="00612C37">
        <w:rPr>
          <w:rFonts w:ascii="Times New Roman" w:hAnsi="Times New Roman" w:cs="Times New Roman"/>
          <w:spacing w:val="-6"/>
          <w:sz w:val="28"/>
          <w:szCs w:val="28"/>
        </w:rPr>
        <w:t>c miê</w:t>
      </w:r>
      <w:r w:rsidR="0077030B" w:rsidRPr="00612C37">
        <w:rPr>
          <w:rFonts w:ascii="Times New Roman" w:hAnsi="Times New Roman" w:cs="Times New Roman"/>
          <w:spacing w:val="-6"/>
          <w:sz w:val="28"/>
          <w:szCs w:val="28"/>
        </w:rPr>
        <w:t xml:space="preserve">u tả qua các nét như: </w:t>
      </w:r>
      <w:r w:rsidRPr="00612C37">
        <w:rPr>
          <w:rFonts w:ascii="Times New Roman" w:hAnsi="Times New Roman" w:cs="Times New Roman"/>
          <w:b/>
          <w:i/>
          <w:spacing w:val="-6"/>
          <w:sz w:val="28"/>
          <w:szCs w:val="28"/>
        </w:rPr>
        <w:t>Đôi mắt lóng lánh, đa tình</w:t>
      </w:r>
      <w:r w:rsidRPr="00612C37">
        <w:rPr>
          <w:rFonts w:ascii="Times New Roman" w:hAnsi="Times New Roman" w:cs="Times New Roman"/>
          <w:spacing w:val="-6"/>
          <w:sz w:val="28"/>
          <w:szCs w:val="28"/>
        </w:rPr>
        <w:t>: Hình ảnh “</w:t>
      </w:r>
      <w:r w:rsidRPr="00612C37">
        <w:rPr>
          <w:rFonts w:ascii="Times New Roman" w:hAnsi="Times New Roman" w:cs="Times New Roman"/>
          <w:i/>
          <w:spacing w:val="-6"/>
          <w:sz w:val="28"/>
          <w:szCs w:val="28"/>
        </w:rPr>
        <w:t>Làn thu thuỷ</w:t>
      </w:r>
      <w:r w:rsidRPr="00612C37">
        <w:rPr>
          <w:rFonts w:ascii="Times New Roman" w:hAnsi="Times New Roman" w:cs="Times New Roman"/>
          <w:spacing w:val="-6"/>
          <w:sz w:val="28"/>
          <w:szCs w:val="28"/>
        </w:rPr>
        <w:t>” - được nhiều tác giả sử dụng (Nguyễn Du-</w:t>
      </w:r>
      <w:r w:rsidRPr="00612C37">
        <w:rPr>
          <w:rFonts w:ascii="Times New Roman" w:hAnsi="Times New Roman" w:cs="Times New Roman"/>
          <w:i/>
          <w:spacing w:val="-6"/>
          <w:sz w:val="28"/>
          <w:szCs w:val="28"/>
        </w:rPr>
        <w:t>Truyện Kiều</w:t>
      </w:r>
      <w:r w:rsidRPr="00612C37">
        <w:rPr>
          <w:rFonts w:ascii="Times New Roman" w:hAnsi="Times New Roman" w:cs="Times New Roman"/>
          <w:spacing w:val="-6"/>
          <w:sz w:val="28"/>
          <w:szCs w:val="28"/>
        </w:rPr>
        <w:t>, Nguyễn Gia Thiều-</w:t>
      </w:r>
      <w:r w:rsidRPr="00612C37">
        <w:rPr>
          <w:rFonts w:ascii="Times New Roman" w:hAnsi="Times New Roman" w:cs="Times New Roman"/>
          <w:i/>
          <w:spacing w:val="-6"/>
          <w:sz w:val="28"/>
          <w:szCs w:val="28"/>
        </w:rPr>
        <w:t>Cung oán ngâm…</w:t>
      </w:r>
      <w:r w:rsidRPr="00612C37">
        <w:rPr>
          <w:rFonts w:ascii="Times New Roman" w:hAnsi="Times New Roman" w:cs="Times New Roman"/>
          <w:spacing w:val="-6"/>
          <w:sz w:val="28"/>
          <w:szCs w:val="28"/>
        </w:rPr>
        <w:t>) để miêu tả vẻ đẹp đôi mắt biêng biếc xanh như sóng nước mùa thu, nhìn như có nước lóng lánh ở trong guồng mắt, khiến trông vào có vẻ ươn ướ</w:t>
      </w:r>
      <w:r w:rsidR="006C6F8D" w:rsidRPr="00612C37">
        <w:rPr>
          <w:rFonts w:ascii="Times New Roman" w:hAnsi="Times New Roman" w:cs="Times New Roman"/>
          <w:spacing w:val="-6"/>
          <w:sz w:val="28"/>
          <w:szCs w:val="28"/>
        </w:rPr>
        <w:t>t, long lanh, mơ màng, toát nên</w:t>
      </w:r>
      <w:r w:rsidRPr="00612C37">
        <w:rPr>
          <w:rFonts w:ascii="Times New Roman" w:hAnsi="Times New Roman" w:cs="Times New Roman"/>
          <w:spacing w:val="-6"/>
          <w:sz w:val="28"/>
          <w:szCs w:val="28"/>
        </w:rPr>
        <w:t xml:space="preserve"> vẻ</w:t>
      </w:r>
      <w:r w:rsidR="000F7378" w:rsidRPr="00612C37">
        <w:rPr>
          <w:rFonts w:ascii="Times New Roman" w:hAnsi="Times New Roman" w:cs="Times New Roman"/>
          <w:spacing w:val="-6"/>
          <w:sz w:val="28"/>
          <w:szCs w:val="28"/>
        </w:rPr>
        <w:t xml:space="preserve"> đa tình. Giống như tiếng hát của những nàng tiên cá trong bản </w:t>
      </w:r>
      <w:r w:rsidR="000F7378" w:rsidRPr="00612C37">
        <w:rPr>
          <w:rFonts w:ascii="Times New Roman" w:hAnsi="Times New Roman" w:cs="Times New Roman"/>
          <w:i/>
          <w:spacing w:val="-6"/>
          <w:sz w:val="28"/>
          <w:szCs w:val="28"/>
        </w:rPr>
        <w:t>Trường ca Odyssey</w:t>
      </w:r>
      <w:r w:rsidR="000F7378" w:rsidRPr="00612C37">
        <w:rPr>
          <w:rFonts w:ascii="Times New Roman" w:hAnsi="Times New Roman" w:cs="Times New Roman"/>
          <w:spacing w:val="-6"/>
          <w:sz w:val="28"/>
          <w:szCs w:val="28"/>
        </w:rPr>
        <w:t xml:space="preserve"> (Homer) với những âm thanh du dương và khát khao, đôi mắt như khói sóng </w:t>
      </w:r>
      <w:r w:rsidR="00890840" w:rsidRPr="00612C37">
        <w:rPr>
          <w:rFonts w:ascii="Times New Roman" w:hAnsi="Times New Roman" w:cs="Times New Roman"/>
          <w:spacing w:val="-6"/>
          <w:sz w:val="28"/>
          <w:szCs w:val="28"/>
        </w:rPr>
        <w:t xml:space="preserve">nước mùa thu </w:t>
      </w:r>
      <w:r w:rsidR="000F7378" w:rsidRPr="00612C37">
        <w:rPr>
          <w:rFonts w:ascii="Times New Roman" w:hAnsi="Times New Roman" w:cs="Times New Roman"/>
          <w:spacing w:val="-6"/>
          <w:sz w:val="28"/>
          <w:szCs w:val="28"/>
        </w:rPr>
        <w:t>ngữ như êm đềm ấy của mỹ nhân khuynh thành cũng làm</w:t>
      </w:r>
      <w:r w:rsidR="00890840" w:rsidRPr="00612C37">
        <w:rPr>
          <w:rFonts w:ascii="Times New Roman" w:hAnsi="Times New Roman" w:cs="Times New Roman"/>
          <w:spacing w:val="-6"/>
          <w:sz w:val="28"/>
          <w:szCs w:val="28"/>
        </w:rPr>
        <w:t xml:space="preserve"> </w:t>
      </w:r>
      <w:r w:rsidRPr="00612C37">
        <w:rPr>
          <w:rFonts w:ascii="Times New Roman" w:hAnsi="Times New Roman" w:cs="Times New Roman"/>
          <w:spacing w:val="-6"/>
          <w:sz w:val="28"/>
          <w:szCs w:val="28"/>
        </w:rPr>
        <w:t>chìm đắ</w:t>
      </w:r>
      <w:r w:rsidR="00890840" w:rsidRPr="00612C37">
        <w:rPr>
          <w:rFonts w:ascii="Times New Roman" w:hAnsi="Times New Roman" w:cs="Times New Roman"/>
          <w:spacing w:val="-6"/>
          <w:sz w:val="28"/>
          <w:szCs w:val="28"/>
        </w:rPr>
        <w:t>m</w:t>
      </w:r>
      <w:r w:rsidR="000F7378" w:rsidRPr="00612C37">
        <w:rPr>
          <w:rFonts w:ascii="Times New Roman" w:hAnsi="Times New Roman" w:cs="Times New Roman"/>
          <w:spacing w:val="-6"/>
          <w:sz w:val="28"/>
          <w:szCs w:val="28"/>
        </w:rPr>
        <w:t xml:space="preserve"> bao người nhỡ đi lạc vào</w:t>
      </w:r>
      <w:r w:rsidRPr="00612C37">
        <w:rPr>
          <w:rFonts w:ascii="Times New Roman" w:hAnsi="Times New Roman" w:cs="Times New Roman"/>
          <w:spacing w:val="-6"/>
          <w:sz w:val="28"/>
          <w:szCs w:val="28"/>
        </w:rPr>
        <w:t xml:space="preserve">. </w:t>
      </w:r>
      <w:proofErr w:type="gramStart"/>
      <w:r w:rsidRPr="00612C37">
        <w:rPr>
          <w:rFonts w:ascii="Times New Roman" w:hAnsi="Times New Roman" w:cs="Times New Roman"/>
          <w:spacing w:val="-6"/>
          <w:sz w:val="28"/>
          <w:szCs w:val="28"/>
        </w:rPr>
        <w:t xml:space="preserve">Theo tướng mệnh học thì mắt có đặc điểm trên được gọi là </w:t>
      </w:r>
      <w:r w:rsidRPr="00612C37">
        <w:rPr>
          <w:rFonts w:ascii="Times New Roman" w:hAnsi="Times New Roman" w:cs="Times New Roman"/>
          <w:i/>
          <w:spacing w:val="-6"/>
          <w:sz w:val="28"/>
          <w:szCs w:val="28"/>
        </w:rPr>
        <w:t>Đào hoa nhãn</w:t>
      </w:r>
      <w:r w:rsidRPr="00612C37">
        <w:rPr>
          <w:rStyle w:val="FootnoteReference"/>
          <w:rFonts w:ascii="Times New Roman" w:hAnsi="Times New Roman" w:cs="Times New Roman"/>
          <w:spacing w:val="-6"/>
          <w:sz w:val="28"/>
          <w:szCs w:val="28"/>
        </w:rPr>
        <w:footnoteReference w:id="3"/>
      </w:r>
      <w:r w:rsidRPr="00612C37">
        <w:rPr>
          <w:rFonts w:ascii="Times New Roman" w:hAnsi="Times New Roman" w:cs="Times New Roman"/>
          <w:spacing w:val="-6"/>
          <w:sz w:val="28"/>
          <w:szCs w:val="28"/>
        </w:rPr>
        <w:t>.</w:t>
      </w:r>
      <w:proofErr w:type="gramEnd"/>
      <w:r w:rsidRPr="00612C37">
        <w:rPr>
          <w:rFonts w:ascii="Times New Roman" w:hAnsi="Times New Roman" w:cs="Times New Roman"/>
          <w:spacing w:val="-6"/>
          <w:sz w:val="28"/>
          <w:szCs w:val="28"/>
        </w:rPr>
        <w:t xml:space="preserve"> Bàn về chi tiết này nhà nghiên cứu Nguyễn Quang Hưng cho rằng: “Ông [Nguyễn Du] đã phần nào thừa nhận yếu tố Võ Hậu [Tà dâm] trong con người Kiều </w:t>
      </w:r>
      <w:proofErr w:type="gramStart"/>
      <w:r w:rsidRPr="00612C37">
        <w:rPr>
          <w:rFonts w:ascii="Times New Roman" w:hAnsi="Times New Roman" w:cs="Times New Roman"/>
          <w:spacing w:val="-6"/>
          <w:sz w:val="28"/>
          <w:szCs w:val="28"/>
        </w:rPr>
        <w:t>theo</w:t>
      </w:r>
      <w:proofErr w:type="gramEnd"/>
      <w:r w:rsidRPr="00612C37">
        <w:rPr>
          <w:rFonts w:ascii="Times New Roman" w:hAnsi="Times New Roman" w:cs="Times New Roman"/>
          <w:spacing w:val="-6"/>
          <w:sz w:val="28"/>
          <w:szCs w:val="28"/>
        </w:rPr>
        <w:t xml:space="preserve"> quan điểm của tướng mệnh học truyền thống. Những biểu hiện của Kiều như “làn thu thuỷ” “thông minh vốn sẵn tính trời”, “má đào” […] không phù hợp với quan điểm về tướng mạo tốt của nữ giới ngày xưa… biểu hiện của vẻ đẹp trong đó có sự cám dỗ sắc dục” [4, tr. 128].</w:t>
      </w:r>
      <w:r w:rsidRPr="00612C37">
        <w:rPr>
          <w:rFonts w:ascii="Times New Roman" w:hAnsi="Times New Roman" w:cs="Times New Roman"/>
          <w:i/>
          <w:spacing w:val="-6"/>
          <w:sz w:val="28"/>
          <w:szCs w:val="28"/>
        </w:rPr>
        <w:t xml:space="preserve"> </w:t>
      </w:r>
      <w:proofErr w:type="gramStart"/>
      <w:r w:rsidRPr="00612C37">
        <w:rPr>
          <w:rFonts w:ascii="Times New Roman" w:hAnsi="Times New Roman" w:cs="Times New Roman"/>
          <w:b/>
          <w:i/>
          <w:spacing w:val="-6"/>
          <w:sz w:val="28"/>
          <w:szCs w:val="28"/>
        </w:rPr>
        <w:t>Làn da ửng hồng tựa sắc hoa đào</w:t>
      </w:r>
      <w:r w:rsidRPr="00612C37">
        <w:rPr>
          <w:rFonts w:ascii="Times New Roman" w:hAnsi="Times New Roman" w:cs="Times New Roman"/>
          <w:spacing w:val="-6"/>
          <w:sz w:val="28"/>
          <w:szCs w:val="28"/>
        </w:rPr>
        <w:t>.</w:t>
      </w:r>
      <w:proofErr w:type="gramEnd"/>
      <w:r w:rsidRPr="00612C37">
        <w:rPr>
          <w:rFonts w:ascii="Times New Roman" w:hAnsi="Times New Roman" w:cs="Times New Roman"/>
          <w:spacing w:val="-6"/>
          <w:sz w:val="28"/>
          <w:szCs w:val="28"/>
        </w:rPr>
        <w:t xml:space="preserve"> </w:t>
      </w:r>
      <w:proofErr w:type="gramStart"/>
      <w:r w:rsidRPr="00612C37">
        <w:rPr>
          <w:rFonts w:ascii="Times New Roman" w:hAnsi="Times New Roman" w:cs="Times New Roman"/>
          <w:spacing w:val="-6"/>
          <w:sz w:val="28"/>
          <w:szCs w:val="28"/>
        </w:rPr>
        <w:t xml:space="preserve">Thường trong bút pháp xây dựng hình tượng mỹ nhân đoan trang, đức hạnh thì các tác giả khi miêu tả thường so sánh với vẻ trắng ngần, tinh sạch của </w:t>
      </w:r>
      <w:r w:rsidRPr="00612C37">
        <w:rPr>
          <w:rFonts w:ascii="Times New Roman" w:hAnsi="Times New Roman" w:cs="Times New Roman"/>
          <w:i/>
          <w:spacing w:val="-6"/>
          <w:sz w:val="28"/>
          <w:szCs w:val="28"/>
        </w:rPr>
        <w:t>tuyết</w:t>
      </w:r>
      <w:r w:rsidRPr="00612C37">
        <w:rPr>
          <w:rFonts w:ascii="Times New Roman" w:hAnsi="Times New Roman" w:cs="Times New Roman"/>
          <w:spacing w:val="-6"/>
          <w:sz w:val="28"/>
          <w:szCs w:val="28"/>
        </w:rPr>
        <w:t xml:space="preserve"> như “tuyết nhường màu da.</w:t>
      </w:r>
      <w:proofErr w:type="gramEnd"/>
      <w:r w:rsidRPr="00612C37">
        <w:rPr>
          <w:rFonts w:ascii="Times New Roman" w:hAnsi="Times New Roman" w:cs="Times New Roman"/>
          <w:spacing w:val="-6"/>
          <w:sz w:val="28"/>
          <w:szCs w:val="28"/>
        </w:rPr>
        <w:t xml:space="preserve"> </w:t>
      </w:r>
      <w:proofErr w:type="gramStart"/>
      <w:r w:rsidRPr="00612C37">
        <w:rPr>
          <w:rFonts w:ascii="Times New Roman" w:hAnsi="Times New Roman" w:cs="Times New Roman"/>
          <w:spacing w:val="-6"/>
          <w:sz w:val="28"/>
          <w:szCs w:val="28"/>
        </w:rPr>
        <w:t xml:space="preserve">Nhưng khi miêu tả những nhan sắc khuynh quốc, khuynh thành các tác giả có xu hướng miêu tả làn da có màu sắc </w:t>
      </w:r>
      <w:r w:rsidRPr="00612C37">
        <w:rPr>
          <w:rFonts w:ascii="Times New Roman" w:hAnsi="Times New Roman" w:cs="Times New Roman"/>
          <w:i/>
          <w:spacing w:val="-6"/>
          <w:sz w:val="28"/>
          <w:szCs w:val="28"/>
        </w:rPr>
        <w:t>tựa sắc hoa đào</w:t>
      </w:r>
      <w:r w:rsidRPr="00612C37">
        <w:rPr>
          <w:rFonts w:ascii="Times New Roman" w:hAnsi="Times New Roman" w:cs="Times New Roman"/>
          <w:spacing w:val="-6"/>
          <w:sz w:val="28"/>
          <w:szCs w:val="28"/>
        </w:rPr>
        <w:t>.</w:t>
      </w:r>
      <w:proofErr w:type="gramEnd"/>
      <w:r w:rsidRPr="00612C37">
        <w:rPr>
          <w:rFonts w:ascii="Times New Roman" w:hAnsi="Times New Roman" w:cs="Times New Roman"/>
          <w:spacing w:val="-6"/>
          <w:sz w:val="28"/>
          <w:szCs w:val="28"/>
        </w:rPr>
        <w:t xml:space="preserve"> </w:t>
      </w:r>
      <w:proofErr w:type="gramStart"/>
      <w:r w:rsidRPr="00612C37">
        <w:rPr>
          <w:rFonts w:ascii="Times New Roman" w:hAnsi="Times New Roman" w:cs="Times New Roman"/>
          <w:spacing w:val="-6"/>
          <w:sz w:val="28"/>
          <w:szCs w:val="28"/>
        </w:rPr>
        <w:t>Điều này là một quán tính của nghệ thuật, chịu sự ảnh hưởng của văn hoá dân gian và tướng số học.</w:t>
      </w:r>
      <w:proofErr w:type="gramEnd"/>
      <w:r w:rsidRPr="00612C37">
        <w:rPr>
          <w:rFonts w:ascii="Times New Roman" w:hAnsi="Times New Roman" w:cs="Times New Roman"/>
          <w:spacing w:val="-6"/>
          <w:sz w:val="28"/>
          <w:szCs w:val="28"/>
        </w:rPr>
        <w:t xml:space="preserve"> Trong dân gian còn lưu truyền mấy câu: “Hồng diện đa âm thuỷ; Trường mi hạ tố mao…” để nói về mối quan hệ giữa dáng hình (bề ngoài) với khả năng và nhu cầu (bên trong) tình dục của người phụ nữ mà các nhà nhân tướng học xưa kia gọi là “tướng dâm” của đàn bà. Phụ nữ trời phú sắc da mặt trắng hơi </w:t>
      </w:r>
      <w:proofErr w:type="gramStart"/>
      <w:r w:rsidRPr="00612C37">
        <w:rPr>
          <w:rFonts w:ascii="Times New Roman" w:hAnsi="Times New Roman" w:cs="Times New Roman"/>
          <w:spacing w:val="-6"/>
          <w:sz w:val="28"/>
          <w:szCs w:val="28"/>
        </w:rPr>
        <w:t>pha</w:t>
      </w:r>
      <w:proofErr w:type="gramEnd"/>
      <w:r w:rsidRPr="00612C37">
        <w:rPr>
          <w:rFonts w:ascii="Times New Roman" w:hAnsi="Times New Roman" w:cs="Times New Roman"/>
          <w:spacing w:val="-6"/>
          <w:sz w:val="28"/>
          <w:szCs w:val="28"/>
        </w:rPr>
        <w:t xml:space="preserve"> màu hồng lạt gọi là đào hoa sắc, chủ về háo dâm. Trong </w:t>
      </w:r>
      <w:r w:rsidRPr="00612C37">
        <w:rPr>
          <w:rFonts w:ascii="Times New Roman" w:hAnsi="Times New Roman" w:cs="Times New Roman"/>
          <w:i/>
          <w:spacing w:val="-6"/>
          <w:sz w:val="28"/>
          <w:szCs w:val="28"/>
        </w:rPr>
        <w:t>Cung oán ngâm</w:t>
      </w:r>
      <w:r w:rsidRPr="00612C37">
        <w:rPr>
          <w:rFonts w:ascii="Times New Roman" w:hAnsi="Times New Roman" w:cs="Times New Roman"/>
          <w:spacing w:val="-6"/>
          <w:sz w:val="28"/>
          <w:szCs w:val="28"/>
        </w:rPr>
        <w:t>, Nguyễn Gia Thiều đã sử dụng điển tích về Đào Kiển phu nhân</w:t>
      </w:r>
      <w:r w:rsidRPr="00612C37">
        <w:rPr>
          <w:rStyle w:val="FootnoteReference"/>
          <w:rFonts w:ascii="Times New Roman" w:hAnsi="Times New Roman" w:cs="Times New Roman"/>
          <w:spacing w:val="-6"/>
          <w:sz w:val="28"/>
          <w:szCs w:val="28"/>
        </w:rPr>
        <w:footnoteReference w:id="4"/>
      </w:r>
      <w:r w:rsidRPr="00612C37">
        <w:rPr>
          <w:rFonts w:ascii="Times New Roman" w:hAnsi="Times New Roman" w:cs="Times New Roman"/>
          <w:spacing w:val="-6"/>
          <w:sz w:val="28"/>
          <w:szCs w:val="28"/>
        </w:rPr>
        <w:t xml:space="preserve"> để đặc tả làn da của người cung nữ: “Áng Đào Kiển đâm bông não chúng”</w:t>
      </w:r>
      <w:r w:rsidR="00B46832" w:rsidRPr="00612C37">
        <w:rPr>
          <w:rFonts w:ascii="Times New Roman" w:hAnsi="Times New Roman" w:cs="Times New Roman"/>
          <w:spacing w:val="-6"/>
          <w:sz w:val="28"/>
          <w:szCs w:val="28"/>
        </w:rPr>
        <w:t xml:space="preserve"> khiến cho quân vư</w:t>
      </w:r>
      <w:r w:rsidR="00CF709D" w:rsidRPr="00612C37">
        <w:rPr>
          <w:rFonts w:ascii="Times New Roman" w:hAnsi="Times New Roman" w:cs="Times New Roman"/>
          <w:spacing w:val="-6"/>
          <w:sz w:val="28"/>
          <w:szCs w:val="28"/>
        </w:rPr>
        <w:t>ơng xem nào như vưu vật</w:t>
      </w:r>
      <w:r w:rsidR="00B46832" w:rsidRPr="00612C37">
        <w:rPr>
          <w:rFonts w:ascii="Times New Roman" w:hAnsi="Times New Roman" w:cs="Times New Roman"/>
          <w:spacing w:val="-6"/>
          <w:sz w:val="28"/>
          <w:szCs w:val="28"/>
        </w:rPr>
        <w:t xml:space="preserve"> “</w:t>
      </w:r>
      <w:r w:rsidR="00CF709D" w:rsidRPr="00612C37">
        <w:rPr>
          <w:rFonts w:ascii="Times New Roman" w:hAnsi="Times New Roman" w:cs="Times New Roman"/>
          <w:spacing w:val="-6"/>
          <w:sz w:val="28"/>
          <w:szCs w:val="28"/>
        </w:rPr>
        <w:t>trăm chiều chải chuốt”, “chi chút trên tay”, “Má hồng không thuốc mà say/ Nước kia muốn đổ thành này muốn long”</w:t>
      </w:r>
      <w:r w:rsidR="000648A0">
        <w:rPr>
          <w:rFonts w:ascii="Times New Roman" w:hAnsi="Times New Roman" w:cs="Times New Roman"/>
          <w:spacing w:val="-6"/>
          <w:sz w:val="28"/>
          <w:szCs w:val="28"/>
        </w:rPr>
        <w:t>.</w:t>
      </w:r>
      <w:r w:rsidRPr="00612C37">
        <w:rPr>
          <w:rFonts w:ascii="Times New Roman" w:hAnsi="Times New Roman" w:cs="Times New Roman"/>
          <w:spacing w:val="-6"/>
          <w:sz w:val="28"/>
          <w:szCs w:val="28"/>
        </w:rPr>
        <w:t xml:space="preserve"> </w:t>
      </w:r>
      <w:r w:rsidRPr="00612C37">
        <w:rPr>
          <w:rFonts w:ascii="Times New Roman" w:hAnsi="Times New Roman" w:cs="Times New Roman"/>
          <w:b/>
          <w:i/>
          <w:spacing w:val="-6"/>
          <w:sz w:val="28"/>
          <w:szCs w:val="28"/>
        </w:rPr>
        <w:t>Phong thái, dáng vẻ cử chỉ, khiêu gợi</w:t>
      </w:r>
      <w:r w:rsidRPr="00612C37">
        <w:rPr>
          <w:rFonts w:ascii="Times New Roman" w:hAnsi="Times New Roman" w:cs="Times New Roman"/>
          <w:b/>
          <w:spacing w:val="-6"/>
          <w:sz w:val="28"/>
          <w:szCs w:val="28"/>
        </w:rPr>
        <w:t>:</w:t>
      </w:r>
      <w:r w:rsidRPr="00612C37">
        <w:rPr>
          <w:rFonts w:ascii="Times New Roman" w:hAnsi="Times New Roman" w:cs="Times New Roman"/>
          <w:spacing w:val="-6"/>
          <w:sz w:val="28"/>
          <w:szCs w:val="28"/>
        </w:rPr>
        <w:t xml:space="preserve"> Căn cứ vào tướng pháp của Thủy Kính, Ma Y, Hứa Phụ, Quản Lộ, Quí Cốc cũng như Thu Đàm Nguyệt, Nữ ngọc Quản Quyết, Linh Đài Bí… thì những tướng như: </w:t>
      </w:r>
      <w:r w:rsidRPr="00612C37">
        <w:rPr>
          <w:rFonts w:ascii="Times New Roman" w:hAnsi="Times New Roman" w:cs="Times New Roman"/>
          <w:i/>
          <w:spacing w:val="-6"/>
          <w:sz w:val="28"/>
          <w:szCs w:val="28"/>
        </w:rPr>
        <w:t>Hung cao điến kiệu, Yêu tế kiên hàn, Thân như phong liễu, Hạc thoái phong yêu (ngực ưỡn đít cong, eo nhỏ vai so, người ngả nghiêng như cây liễu, lưng như lưng ong, gầy như chân hạc, đào hoa sắc</w:t>
      </w:r>
      <w:r w:rsidRPr="00612C37">
        <w:rPr>
          <w:rFonts w:ascii="Times New Roman" w:hAnsi="Times New Roman" w:cs="Times New Roman"/>
          <w:spacing w:val="-6"/>
          <w:sz w:val="28"/>
          <w:szCs w:val="28"/>
        </w:rPr>
        <w:t xml:space="preserve">…) đều thuộc tướng dâm, phản ánh ý dâm vượng thịnh, hiếu dâm, đa tình, đa dâm. Trong </w:t>
      </w:r>
      <w:r w:rsidRPr="00242E51">
        <w:rPr>
          <w:rFonts w:ascii="Times New Roman" w:hAnsi="Times New Roman" w:cs="Times New Roman"/>
          <w:spacing w:val="-6"/>
          <w:sz w:val="28"/>
          <w:szCs w:val="28"/>
        </w:rPr>
        <w:t>cách</w:t>
      </w:r>
      <w:r w:rsidRPr="00612C37">
        <w:rPr>
          <w:rFonts w:ascii="Times New Roman" w:hAnsi="Times New Roman" w:cs="Times New Roman"/>
          <w:spacing w:val="-6"/>
          <w:sz w:val="28"/>
          <w:szCs w:val="28"/>
        </w:rPr>
        <w:t xml:space="preserve"> tác giả trung đại có khuynh hướng miêu tả cử chỉ của mỹ nhân khuynh thành mang đượm tính sắc dục, khơi gợi, gây kích thích tính dục cho đối tượng tiếp xúc, những miêu tả này cũng chịu ảnh hưởng, hơi hướng của những miêu tả trong tướng số học. Trong </w:t>
      </w:r>
      <w:r w:rsidRPr="00612C37">
        <w:rPr>
          <w:rFonts w:ascii="Times New Roman" w:hAnsi="Times New Roman" w:cs="Times New Roman"/>
          <w:i/>
          <w:spacing w:val="-6"/>
          <w:sz w:val="28"/>
          <w:szCs w:val="28"/>
        </w:rPr>
        <w:t>Nam triều công nghiệp diễn chí</w:t>
      </w:r>
      <w:r w:rsidRPr="00612C37">
        <w:rPr>
          <w:rFonts w:ascii="Times New Roman" w:hAnsi="Times New Roman" w:cs="Times New Roman"/>
          <w:spacing w:val="-6"/>
          <w:sz w:val="28"/>
          <w:szCs w:val="28"/>
        </w:rPr>
        <w:t xml:space="preserve">, Nguyễn Khoa Chiêm mỗi chi tiết miêu tả Tống Thị đều gắn với sự gợi tình: “dáng điệu nhạn rơi cá lặn, tính tình lẳng lơ mây sớm gió chiều, thân Hồ nhớ Việt, nói năng khéo léo khoát hoạt, cợt gió đùa trăng, phong thái chẳng kém gì Li Cơ, Tiểu Muội”. Trong </w:t>
      </w:r>
      <w:r w:rsidRPr="00612C37">
        <w:rPr>
          <w:rFonts w:ascii="Times New Roman" w:hAnsi="Times New Roman" w:cs="Times New Roman"/>
          <w:i/>
          <w:spacing w:val="-6"/>
          <w:sz w:val="28"/>
          <w:szCs w:val="28"/>
        </w:rPr>
        <w:t>Cung oán ngâm</w:t>
      </w:r>
      <w:r w:rsidRPr="00612C37">
        <w:rPr>
          <w:rFonts w:ascii="Times New Roman" w:hAnsi="Times New Roman" w:cs="Times New Roman"/>
          <w:spacing w:val="-6"/>
          <w:sz w:val="28"/>
          <w:szCs w:val="28"/>
        </w:rPr>
        <w:t xml:space="preserve">, ngôn ngữ hình thể của nàng cung nữ cũng được tác giả miêu tả đậm màu sắc dục tính: “Thôi cười nọ lại nhăn mày liễu/ Ghẹo hoa </w:t>
      </w:r>
      <w:proofErr w:type="gramStart"/>
      <w:r w:rsidRPr="00612C37">
        <w:rPr>
          <w:rFonts w:ascii="Times New Roman" w:hAnsi="Times New Roman" w:cs="Times New Roman"/>
          <w:spacing w:val="-6"/>
          <w:sz w:val="28"/>
          <w:szCs w:val="28"/>
        </w:rPr>
        <w:t>kia</w:t>
      </w:r>
      <w:proofErr w:type="gramEnd"/>
      <w:r w:rsidRPr="00612C37">
        <w:rPr>
          <w:rFonts w:ascii="Times New Roman" w:hAnsi="Times New Roman" w:cs="Times New Roman"/>
          <w:spacing w:val="-6"/>
          <w:sz w:val="28"/>
          <w:szCs w:val="28"/>
        </w:rPr>
        <w:t xml:space="preserve"> lại diễu gót sen/ Thân này uốn éo vì duyên”. </w:t>
      </w:r>
      <w:proofErr w:type="gramStart"/>
      <w:r w:rsidRPr="00612C37">
        <w:rPr>
          <w:rFonts w:ascii="Times New Roman" w:hAnsi="Times New Roman" w:cs="Times New Roman"/>
          <w:spacing w:val="-6"/>
          <w:sz w:val="28"/>
          <w:szCs w:val="28"/>
        </w:rPr>
        <w:t>Những cử chỉ của nàng đều mang dáng dấp, động tác của những mỹ nhân khuynh quốc, khuynh thành xưa đã làm điêu đứng bao vua chúa.</w:t>
      </w:r>
      <w:proofErr w:type="gramEnd"/>
      <w:r w:rsidRPr="00612C37">
        <w:rPr>
          <w:rFonts w:ascii="Times New Roman" w:hAnsi="Times New Roman" w:cs="Times New Roman"/>
          <w:spacing w:val="-6"/>
          <w:sz w:val="28"/>
          <w:szCs w:val="28"/>
        </w:rPr>
        <w:t xml:space="preserve"> Nhăn mày liễu là động tác ôm ngực cau mày của Tây Thi</w:t>
      </w:r>
      <w:r w:rsidRPr="00612C37">
        <w:rPr>
          <w:rStyle w:val="FootnoteReference"/>
          <w:rFonts w:ascii="Times New Roman" w:hAnsi="Times New Roman" w:cs="Times New Roman"/>
          <w:spacing w:val="-6"/>
          <w:sz w:val="28"/>
          <w:szCs w:val="28"/>
        </w:rPr>
        <w:footnoteReference w:id="5"/>
      </w:r>
      <w:r w:rsidRPr="00612C37">
        <w:rPr>
          <w:rFonts w:ascii="Times New Roman" w:hAnsi="Times New Roman" w:cs="Times New Roman"/>
          <w:spacing w:val="-6"/>
          <w:sz w:val="28"/>
          <w:szCs w:val="28"/>
        </w:rPr>
        <w:t xml:space="preserve"> mà bao người đã bắt chước để có vẻ quyến rũ như nàng, còn diễu gót sen là chỉ gót chân nhỏ nhắn, bước chân đẹp như nở hoa sen của Phan Phi</w:t>
      </w:r>
      <w:r w:rsidRPr="00612C37">
        <w:rPr>
          <w:rStyle w:val="FootnoteReference"/>
          <w:rFonts w:ascii="Times New Roman" w:hAnsi="Times New Roman" w:cs="Times New Roman"/>
          <w:spacing w:val="-6"/>
          <w:sz w:val="28"/>
          <w:szCs w:val="28"/>
        </w:rPr>
        <w:footnoteReference w:id="6"/>
      </w:r>
      <w:r w:rsidRPr="00612C37">
        <w:rPr>
          <w:rFonts w:ascii="Times New Roman" w:hAnsi="Times New Roman" w:cs="Times New Roman"/>
          <w:spacing w:val="-6"/>
          <w:sz w:val="28"/>
          <w:szCs w:val="28"/>
        </w:rPr>
        <w:t xml:space="preserve">. Mỗi cử động nét mặt, dáng đi, cử động thân thể của người cung nữ đều nhằm khơi gợi sự chú ý nhằm quyến </w:t>
      </w:r>
      <w:proofErr w:type="gramStart"/>
      <w:r w:rsidRPr="00612C37">
        <w:rPr>
          <w:rFonts w:ascii="Times New Roman" w:hAnsi="Times New Roman" w:cs="Times New Roman"/>
          <w:spacing w:val="-6"/>
          <w:sz w:val="28"/>
          <w:szCs w:val="28"/>
        </w:rPr>
        <w:t>rũ</w:t>
      </w:r>
      <w:proofErr w:type="gramEnd"/>
      <w:r w:rsidRPr="00612C37">
        <w:rPr>
          <w:rFonts w:ascii="Times New Roman" w:hAnsi="Times New Roman" w:cs="Times New Roman"/>
          <w:spacing w:val="-6"/>
          <w:sz w:val="28"/>
          <w:szCs w:val="28"/>
        </w:rPr>
        <w:t xml:space="preserve"> quân vương.</w:t>
      </w:r>
    </w:p>
    <w:p w:rsidR="00607EBD" w:rsidRPr="004E5918" w:rsidRDefault="00607EBD" w:rsidP="00607EBD">
      <w:pPr>
        <w:spacing w:line="240" w:lineRule="auto"/>
        <w:ind w:firstLine="720"/>
        <w:jc w:val="both"/>
        <w:rPr>
          <w:rFonts w:ascii="Times New Roman" w:hAnsi="Times New Roman" w:cs="Times New Roman"/>
          <w:spacing w:val="-4"/>
          <w:sz w:val="28"/>
          <w:szCs w:val="28"/>
        </w:rPr>
      </w:pPr>
      <w:proofErr w:type="gramStart"/>
      <w:r w:rsidRPr="004E5918">
        <w:rPr>
          <w:rFonts w:ascii="Times New Roman" w:hAnsi="Times New Roman" w:cs="Times New Roman"/>
          <w:spacing w:val="-4"/>
          <w:sz w:val="28"/>
          <w:szCs w:val="28"/>
        </w:rPr>
        <w:t xml:space="preserve">Ngoài đặc điểm miêu tả mỹ nhân khuynh thành gắn với tướng mệnh học chỉ ra yếu tố sắc dục thì các tác giả trung đại còn miêu tả nhân vật </w:t>
      </w:r>
      <w:r w:rsidRPr="004E5918">
        <w:rPr>
          <w:rFonts w:ascii="Times New Roman" w:hAnsi="Times New Roman" w:cs="Times New Roman"/>
          <w:b/>
          <w:i/>
          <w:spacing w:val="-4"/>
          <w:sz w:val="28"/>
          <w:szCs w:val="28"/>
        </w:rPr>
        <w:t>đặt trong sự so sánh, liên tưởng với các mỹ nhân trong Tứ đại mỹ nhân hoặc Thập đại mỹ nhân Trung Hoa</w:t>
      </w:r>
      <w:r w:rsidRPr="004E5918">
        <w:rPr>
          <w:rFonts w:ascii="Times New Roman" w:hAnsi="Times New Roman" w:cs="Times New Roman"/>
          <w:spacing w:val="-4"/>
          <w:sz w:val="28"/>
          <w:szCs w:val="28"/>
        </w:rPr>
        <w:t>.</w:t>
      </w:r>
      <w:proofErr w:type="gramEnd"/>
      <w:r w:rsidRPr="004E5918">
        <w:rPr>
          <w:rFonts w:ascii="Times New Roman" w:hAnsi="Times New Roman" w:cs="Times New Roman"/>
          <w:spacing w:val="-4"/>
          <w:sz w:val="28"/>
          <w:szCs w:val="28"/>
        </w:rPr>
        <w:t xml:space="preserve"> Chị em Lan Nương, Huệ Nương được đánh giá so sánh: “khác nào Đô Cơ nước Tấn, măng ngọc kết băng hệt như cung nữ triều Tống” (</w:t>
      </w:r>
      <w:r w:rsidRPr="004E5918">
        <w:rPr>
          <w:rFonts w:ascii="Times New Roman" w:hAnsi="Times New Roman" w:cs="Times New Roman"/>
          <w:i/>
          <w:spacing w:val="-4"/>
          <w:sz w:val="28"/>
          <w:szCs w:val="28"/>
        </w:rPr>
        <w:t>Hoa viên kì ngộ tập</w:t>
      </w:r>
      <w:r w:rsidRPr="004E5918">
        <w:rPr>
          <w:rFonts w:ascii="Times New Roman" w:hAnsi="Times New Roman" w:cs="Times New Roman"/>
          <w:spacing w:val="-4"/>
          <w:sz w:val="28"/>
          <w:szCs w:val="28"/>
        </w:rPr>
        <w:t>) [7, tr. 900] (</w:t>
      </w:r>
      <w:r w:rsidR="00AA7852">
        <w:rPr>
          <w:rFonts w:ascii="Times New Roman" w:hAnsi="Times New Roman" w:cs="Times New Roman"/>
          <w:spacing w:val="-4"/>
          <w:sz w:val="28"/>
          <w:szCs w:val="28"/>
        </w:rPr>
        <w:t>Tập I</w:t>
      </w:r>
      <w:r w:rsidRPr="004E5918">
        <w:rPr>
          <w:rFonts w:ascii="Times New Roman" w:hAnsi="Times New Roman" w:cs="Times New Roman"/>
          <w:spacing w:val="-4"/>
          <w:sz w:val="28"/>
          <w:szCs w:val="28"/>
        </w:rPr>
        <w:t>). Nữ tinh là yêu nữ Châu Mai để quyến rũ đã biến hình thành giai nhân tuyệt sắc với vẻ đẹp não nùng, khi thì với vẻ đẹp thanh thoát, hao gầy của Triệu Phi Yến, khi thì với vẻ nõn nà, đầy đặn, đày khiêu gợi và nhục cảm của Dương Quý Phi (</w:t>
      </w:r>
      <w:r w:rsidRPr="004E5918">
        <w:rPr>
          <w:rFonts w:ascii="Times New Roman" w:hAnsi="Times New Roman" w:cs="Times New Roman"/>
          <w:i/>
          <w:spacing w:val="-4"/>
          <w:sz w:val="28"/>
          <w:szCs w:val="28"/>
        </w:rPr>
        <w:t>Truyện người yêu nữ Châu Mai</w:t>
      </w:r>
      <w:r w:rsidRPr="004E5918">
        <w:rPr>
          <w:rFonts w:ascii="Times New Roman" w:hAnsi="Times New Roman" w:cs="Times New Roman"/>
          <w:spacing w:val="-4"/>
          <w:sz w:val="28"/>
          <w:szCs w:val="28"/>
        </w:rPr>
        <w:t>) [7, tr. 507] (</w:t>
      </w:r>
      <w:r w:rsidR="00AA7852">
        <w:rPr>
          <w:rFonts w:ascii="Times New Roman" w:hAnsi="Times New Roman" w:cs="Times New Roman"/>
          <w:spacing w:val="-4"/>
          <w:sz w:val="28"/>
          <w:szCs w:val="28"/>
        </w:rPr>
        <w:t>Tập II</w:t>
      </w:r>
      <w:r w:rsidRPr="004E5918">
        <w:rPr>
          <w:rFonts w:ascii="Times New Roman" w:hAnsi="Times New Roman" w:cs="Times New Roman"/>
          <w:spacing w:val="-4"/>
          <w:sz w:val="28"/>
          <w:szCs w:val="28"/>
        </w:rPr>
        <w:t xml:space="preserve">). Những mỹ nhân Trung Hoa được đề cập đến không thuộc về vẻ đẹp kiểu “Băng thanh ngọc khiết”, “vượng phu ích tử” mà sở hữu vẻ đẹp não nùng, liêu trai, ma mị. </w:t>
      </w:r>
      <w:proofErr w:type="gramStart"/>
      <w:r w:rsidRPr="004E5918">
        <w:rPr>
          <w:rFonts w:ascii="Times New Roman" w:hAnsi="Times New Roman" w:cs="Times New Roman"/>
          <w:spacing w:val="-4"/>
          <w:sz w:val="28"/>
          <w:szCs w:val="28"/>
        </w:rPr>
        <w:t>Vì thế, việc so sánh với nhóm nhân vật mỹ nhân Trung Hoa kể trên cũng là một thông điệp ngầm ẩn của tác giả trung đại về đặc điểm, tính cách, trạng mạo của nhân vật mà mình xây dựng.</w:t>
      </w:r>
      <w:proofErr w:type="gramEnd"/>
      <w:r w:rsidRPr="004E5918">
        <w:rPr>
          <w:rFonts w:ascii="Times New Roman" w:hAnsi="Times New Roman" w:cs="Times New Roman"/>
          <w:spacing w:val="-4"/>
          <w:sz w:val="28"/>
          <w:szCs w:val="28"/>
        </w:rPr>
        <w:t xml:space="preserve"> Như vậy, đặc điểm, sức mạnh của kiểu nhân vật mỹ nhân khuynh thành chính là sự toả toát vẻ đẹp tính nữ qua hình thể, ngôn ngữ, điệu bộ, cử chỉ…</w:t>
      </w:r>
      <w:r w:rsidR="00AA7852">
        <w:rPr>
          <w:rFonts w:ascii="Times New Roman" w:hAnsi="Times New Roman" w:cs="Times New Roman"/>
          <w:spacing w:val="-4"/>
          <w:sz w:val="28"/>
          <w:szCs w:val="28"/>
        </w:rPr>
        <w:t xml:space="preserve"> </w:t>
      </w:r>
      <w:r w:rsidRPr="004E5918">
        <w:rPr>
          <w:rFonts w:ascii="Times New Roman" w:hAnsi="Times New Roman" w:cs="Times New Roman"/>
          <w:spacing w:val="-4"/>
          <w:sz w:val="28"/>
          <w:szCs w:val="28"/>
        </w:rPr>
        <w:t xml:space="preserve">có xu hướng khơi gợi dục tính, đánh thức, kích thích bản năng của người tiếp xúc khiến đối tượng bị chìm đắm vào không thể cưỡng lại. Các nhìn nhận, đánh giá của nhà văn trung đại khi xây dựng mẫu nhân vật này chịu sự chi phối của quan niệm “trọng đức hơn sắc”, về cơ bản vẫn đứng trên trục lấy nam giới làm trung tâm, gắn với cách nhìn về sự tác động tiêu cực của mẫu nhân vật này đối với sự nghiệp vua chúa (xem nó như là lực cản trên con đường </w:t>
      </w:r>
      <w:r w:rsidRPr="004E5918">
        <w:rPr>
          <w:rFonts w:ascii="Times New Roman" w:hAnsi="Times New Roman" w:cs="Times New Roman"/>
          <w:i/>
          <w:spacing w:val="-4"/>
          <w:sz w:val="28"/>
          <w:szCs w:val="28"/>
        </w:rPr>
        <w:t>tu, tề trị, bình</w:t>
      </w:r>
      <w:r w:rsidRPr="004E5918">
        <w:rPr>
          <w:rFonts w:ascii="Times New Roman" w:hAnsi="Times New Roman" w:cs="Times New Roman"/>
          <w:spacing w:val="-4"/>
          <w:sz w:val="28"/>
          <w:szCs w:val="28"/>
        </w:rPr>
        <w:t xml:space="preserve">). </w:t>
      </w:r>
    </w:p>
    <w:p w:rsidR="00607EBD" w:rsidRPr="00A05197" w:rsidRDefault="00607EBD" w:rsidP="00A05197">
      <w:pPr>
        <w:spacing w:line="240" w:lineRule="auto"/>
        <w:ind w:firstLine="720"/>
        <w:jc w:val="both"/>
        <w:rPr>
          <w:rFonts w:ascii="Times New Roman" w:hAnsi="Times New Roman" w:cs="Times New Roman"/>
          <w:b/>
          <w:spacing w:val="-4"/>
          <w:sz w:val="28"/>
          <w:szCs w:val="28"/>
        </w:rPr>
      </w:pPr>
      <w:r w:rsidRPr="004E5918">
        <w:rPr>
          <w:rFonts w:ascii="Times New Roman" w:hAnsi="Times New Roman" w:cs="Times New Roman"/>
          <w:b/>
          <w:spacing w:val="-4"/>
          <w:sz w:val="28"/>
          <w:szCs w:val="28"/>
        </w:rPr>
        <w:t xml:space="preserve">Nhân vật đa tình, phóng đãng: </w:t>
      </w:r>
      <w:r w:rsidRPr="004E5918">
        <w:rPr>
          <w:rFonts w:ascii="Times New Roman" w:hAnsi="Times New Roman" w:cs="Times New Roman"/>
          <w:spacing w:val="-4"/>
          <w:sz w:val="28"/>
          <w:szCs w:val="28"/>
        </w:rPr>
        <w:t xml:space="preserve">Nhân vật đa tình, phóng đãng là kiểu nhân vật </w:t>
      </w:r>
      <w:r w:rsidRPr="004E5918">
        <w:rPr>
          <w:rFonts w:ascii="Times New Roman" w:hAnsi="Times New Roman" w:cs="Times New Roman"/>
          <w:i/>
          <w:spacing w:val="-4"/>
          <w:sz w:val="28"/>
          <w:szCs w:val="28"/>
        </w:rPr>
        <w:t>xem tình dục như một trò chơi, một thú thưởng ngoạn</w:t>
      </w:r>
      <w:r w:rsidRPr="004E5918">
        <w:rPr>
          <w:rFonts w:ascii="Times New Roman" w:hAnsi="Times New Roman" w:cs="Times New Roman"/>
          <w:spacing w:val="-4"/>
          <w:sz w:val="28"/>
          <w:szCs w:val="28"/>
        </w:rPr>
        <w:t xml:space="preserve">, một cách tận hưởng hạnh phúc trần thế mà không màng đến đạo đức, trách nhiệm. Kiểu nhân vật này chinh phục, quyến </w:t>
      </w:r>
      <w:proofErr w:type="gramStart"/>
      <w:r w:rsidRPr="004E5918">
        <w:rPr>
          <w:rFonts w:ascii="Times New Roman" w:hAnsi="Times New Roman" w:cs="Times New Roman"/>
          <w:spacing w:val="-4"/>
          <w:sz w:val="28"/>
          <w:szCs w:val="28"/>
        </w:rPr>
        <w:t>rũ</w:t>
      </w:r>
      <w:proofErr w:type="gramEnd"/>
      <w:r w:rsidRPr="004E5918">
        <w:rPr>
          <w:rFonts w:ascii="Times New Roman" w:hAnsi="Times New Roman" w:cs="Times New Roman"/>
          <w:spacing w:val="-4"/>
          <w:sz w:val="28"/>
          <w:szCs w:val="28"/>
        </w:rPr>
        <w:t xml:space="preserve"> không phải một vài mà nhiều phụ nữ để làm thoả mãn dục vọng bản thể. Thông thườ</w:t>
      </w:r>
      <w:r w:rsidR="00753C72">
        <w:rPr>
          <w:rFonts w:ascii="Times New Roman" w:hAnsi="Times New Roman" w:cs="Times New Roman"/>
          <w:spacing w:val="-4"/>
          <w:sz w:val="28"/>
          <w:szCs w:val="28"/>
        </w:rPr>
        <w:t xml:space="preserve">ng, </w:t>
      </w:r>
      <w:r w:rsidRPr="004E5918">
        <w:rPr>
          <w:rFonts w:ascii="Times New Roman" w:hAnsi="Times New Roman" w:cs="Times New Roman"/>
          <w:spacing w:val="-4"/>
          <w:sz w:val="28"/>
          <w:szCs w:val="28"/>
        </w:rPr>
        <w:t xml:space="preserve">hai </w:t>
      </w:r>
      <w:r w:rsidR="00753C72">
        <w:rPr>
          <w:rFonts w:ascii="Times New Roman" w:hAnsi="Times New Roman" w:cs="Times New Roman"/>
          <w:spacing w:val="-4"/>
          <w:sz w:val="28"/>
          <w:szCs w:val="28"/>
        </w:rPr>
        <w:t xml:space="preserve">giới sẽ có hai </w:t>
      </w:r>
      <w:r w:rsidRPr="004E5918">
        <w:rPr>
          <w:rFonts w:ascii="Times New Roman" w:hAnsi="Times New Roman" w:cs="Times New Roman"/>
          <w:spacing w:val="-4"/>
          <w:sz w:val="28"/>
          <w:szCs w:val="28"/>
        </w:rPr>
        <w:t>hình thức quyế</w:t>
      </w:r>
      <w:r w:rsidR="00753C72">
        <w:rPr>
          <w:rFonts w:ascii="Times New Roman" w:hAnsi="Times New Roman" w:cs="Times New Roman"/>
          <w:spacing w:val="-4"/>
          <w:sz w:val="28"/>
          <w:szCs w:val="28"/>
        </w:rPr>
        <w:t xml:space="preserve">n </w:t>
      </w:r>
      <w:proofErr w:type="gramStart"/>
      <w:r w:rsidR="00753C72">
        <w:rPr>
          <w:rFonts w:ascii="Times New Roman" w:hAnsi="Times New Roman" w:cs="Times New Roman"/>
          <w:spacing w:val="-4"/>
          <w:sz w:val="28"/>
          <w:szCs w:val="28"/>
        </w:rPr>
        <w:t>rũ</w:t>
      </w:r>
      <w:proofErr w:type="gramEnd"/>
      <w:r w:rsidR="00753C72">
        <w:rPr>
          <w:rFonts w:ascii="Times New Roman" w:hAnsi="Times New Roman" w:cs="Times New Roman"/>
          <w:spacing w:val="-4"/>
          <w:sz w:val="28"/>
          <w:szCs w:val="28"/>
        </w:rPr>
        <w:t xml:space="preserve"> khác nhau</w:t>
      </w:r>
      <w:r w:rsidRPr="004E5918">
        <w:rPr>
          <w:rFonts w:ascii="Times New Roman" w:hAnsi="Times New Roman" w:cs="Times New Roman"/>
          <w:spacing w:val="-4"/>
          <w:sz w:val="28"/>
          <w:szCs w:val="28"/>
        </w:rPr>
        <w:t xml:space="preserve">: phụ nữ dùng ngoại hình còn nam giới bằng ngôn từ. Nếu nhân vật mỹ nhân quyến </w:t>
      </w:r>
      <w:proofErr w:type="gramStart"/>
      <w:r w:rsidRPr="004E5918">
        <w:rPr>
          <w:rFonts w:ascii="Times New Roman" w:hAnsi="Times New Roman" w:cs="Times New Roman"/>
          <w:spacing w:val="-4"/>
          <w:sz w:val="28"/>
          <w:szCs w:val="28"/>
        </w:rPr>
        <w:t>rũ</w:t>
      </w:r>
      <w:proofErr w:type="gramEnd"/>
      <w:r w:rsidRPr="004E5918">
        <w:rPr>
          <w:rFonts w:ascii="Times New Roman" w:hAnsi="Times New Roman" w:cs="Times New Roman"/>
          <w:spacing w:val="-4"/>
          <w:sz w:val="28"/>
          <w:szCs w:val="28"/>
        </w:rPr>
        <w:t xml:space="preserve"> bằng vẻ ngoài gợi tình thì nhân vật phóng đãng lại </w:t>
      </w:r>
      <w:r w:rsidRPr="004E5918">
        <w:rPr>
          <w:rFonts w:ascii="Times New Roman" w:hAnsi="Times New Roman" w:cs="Times New Roman"/>
          <w:i/>
          <w:spacing w:val="-4"/>
          <w:sz w:val="28"/>
          <w:szCs w:val="28"/>
        </w:rPr>
        <w:t>dùng ngôn ngữ, nhờ vào tài ăn nói khéo léo để đánh vào tâm lí phụ nữ</w:t>
      </w:r>
      <w:r w:rsidRPr="004E5918">
        <w:rPr>
          <w:rFonts w:ascii="Times New Roman" w:hAnsi="Times New Roman" w:cs="Times New Roman"/>
          <w:spacing w:val="-4"/>
          <w:sz w:val="28"/>
          <w:szCs w:val="28"/>
        </w:rPr>
        <w:t xml:space="preserve"> “yêu bằng tai”. Đặc điểm ngôn ngữ của nhân vật này là: ngợi khen, thuyết phục, khuấy động cảm xúc, bên cạnh đó là sự hỗ trợ của các loại hình nghệ thuật như thơ ca nhạc hoạ (mang tính kích thích) làm làm dậy lên ham muốn của đối tượng.</w:t>
      </w:r>
      <w:r w:rsidRPr="004E5918">
        <w:rPr>
          <w:rFonts w:ascii="Times New Roman" w:hAnsi="Times New Roman" w:cs="Times New Roman"/>
          <w:spacing w:val="-4"/>
        </w:rPr>
        <w:t xml:space="preserve"> </w:t>
      </w:r>
      <w:proofErr w:type="gramStart"/>
      <w:r w:rsidRPr="004E5918">
        <w:rPr>
          <w:rFonts w:ascii="Times New Roman" w:hAnsi="Times New Roman" w:cs="Times New Roman"/>
          <w:i/>
          <w:spacing w:val="-4"/>
          <w:sz w:val="28"/>
          <w:szCs w:val="28"/>
        </w:rPr>
        <w:t>Nhân vật phóng đãng là hiện thân của thoáng qua, đam mê, liều lĩnh, chạm đến phần đè nén muốn được giải thoát của đối phương (thường bị kìm toả bởi môi trường và đạo đức).</w:t>
      </w:r>
      <w:proofErr w:type="gramEnd"/>
      <w:r w:rsidRPr="004E5918">
        <w:rPr>
          <w:rFonts w:ascii="Times New Roman" w:hAnsi="Times New Roman" w:cs="Times New Roman"/>
          <w:spacing w:val="-4"/>
          <w:sz w:val="28"/>
          <w:szCs w:val="28"/>
        </w:rPr>
        <w:t xml:space="preserve"> </w:t>
      </w:r>
      <w:r w:rsidR="00F75880">
        <w:rPr>
          <w:rFonts w:ascii="Times New Roman" w:hAnsi="Times New Roman" w:cs="Times New Roman"/>
          <w:spacing w:val="-4"/>
          <w:sz w:val="28"/>
          <w:szCs w:val="28"/>
        </w:rPr>
        <w:t xml:space="preserve">Chạm vào cấm kị, đối mặt với </w:t>
      </w:r>
      <w:r w:rsidRPr="004E5918">
        <w:rPr>
          <w:rFonts w:ascii="Times New Roman" w:hAnsi="Times New Roman" w:cs="Times New Roman"/>
          <w:spacing w:val="-4"/>
          <w:sz w:val="28"/>
          <w:szCs w:val="28"/>
        </w:rPr>
        <w:t>nguy hiểm</w:t>
      </w:r>
      <w:r w:rsidR="00F75880">
        <w:rPr>
          <w:rFonts w:ascii="Times New Roman" w:hAnsi="Times New Roman" w:cs="Times New Roman"/>
          <w:spacing w:val="-4"/>
          <w:sz w:val="28"/>
          <w:szCs w:val="28"/>
        </w:rPr>
        <w:t xml:space="preserve">, vượt rào </w:t>
      </w:r>
      <w:proofErr w:type="gramStart"/>
      <w:r w:rsidR="00F75880">
        <w:rPr>
          <w:rFonts w:ascii="Times New Roman" w:hAnsi="Times New Roman" w:cs="Times New Roman"/>
          <w:spacing w:val="-4"/>
          <w:sz w:val="28"/>
          <w:szCs w:val="28"/>
        </w:rPr>
        <w:t>ăn</w:t>
      </w:r>
      <w:proofErr w:type="gramEnd"/>
      <w:r w:rsidR="00F75880">
        <w:rPr>
          <w:rFonts w:ascii="Times New Roman" w:hAnsi="Times New Roman" w:cs="Times New Roman"/>
          <w:spacing w:val="-4"/>
          <w:sz w:val="28"/>
          <w:szCs w:val="28"/>
        </w:rPr>
        <w:t xml:space="preserve"> trái cấm cũng góp phần tạo nên sự </w:t>
      </w:r>
      <w:r w:rsidRPr="004E5918">
        <w:rPr>
          <w:rFonts w:ascii="Times New Roman" w:hAnsi="Times New Roman" w:cs="Times New Roman"/>
          <w:spacing w:val="-4"/>
          <w:sz w:val="28"/>
          <w:szCs w:val="28"/>
        </w:rPr>
        <w:t>lôi cuốn</w:t>
      </w:r>
      <w:r w:rsidR="00F75880">
        <w:rPr>
          <w:rFonts w:ascii="Times New Roman" w:hAnsi="Times New Roman" w:cs="Times New Roman"/>
          <w:spacing w:val="-4"/>
          <w:sz w:val="28"/>
          <w:szCs w:val="28"/>
        </w:rPr>
        <w:t xml:space="preserve"> của kiểu nhân vật này</w:t>
      </w:r>
      <w:r w:rsidRPr="004E5918">
        <w:rPr>
          <w:rFonts w:ascii="Times New Roman" w:hAnsi="Times New Roman" w:cs="Times New Roman"/>
          <w:spacing w:val="-4"/>
          <w:sz w:val="28"/>
          <w:szCs w:val="28"/>
        </w:rPr>
        <w:t xml:space="preserve">. Những nhân vật phóng đãng nổi tiếng trong văn học như Genjy, Don Juan… đã sử dụng </w:t>
      </w:r>
      <w:r w:rsidR="000C6F5D">
        <w:rPr>
          <w:rFonts w:ascii="Times New Roman" w:hAnsi="Times New Roman" w:cs="Times New Roman"/>
          <w:spacing w:val="-4"/>
          <w:sz w:val="28"/>
          <w:szCs w:val="28"/>
        </w:rPr>
        <w:t xml:space="preserve">sự phiêu lưu và </w:t>
      </w:r>
      <w:r w:rsidRPr="004E5918">
        <w:rPr>
          <w:rFonts w:ascii="Times New Roman" w:hAnsi="Times New Roman" w:cs="Times New Roman"/>
          <w:spacing w:val="-4"/>
          <w:sz w:val="28"/>
          <w:szCs w:val="28"/>
        </w:rPr>
        <w:t xml:space="preserve">sức mạnh ham muốn xác thịt, ham muốn toàn thể cái thể chất, tính nữ, đàn bà trong mỗi phụ nữ đẹp để lôi cuốn chính họ. Nhân vật quyến </w:t>
      </w:r>
      <w:proofErr w:type="gramStart"/>
      <w:r w:rsidRPr="004E5918">
        <w:rPr>
          <w:rFonts w:ascii="Times New Roman" w:hAnsi="Times New Roman" w:cs="Times New Roman"/>
          <w:spacing w:val="-4"/>
          <w:sz w:val="28"/>
          <w:szCs w:val="28"/>
        </w:rPr>
        <w:t>rũ</w:t>
      </w:r>
      <w:proofErr w:type="gramEnd"/>
      <w:r w:rsidRPr="004E5918">
        <w:rPr>
          <w:rFonts w:ascii="Times New Roman" w:hAnsi="Times New Roman" w:cs="Times New Roman"/>
          <w:spacing w:val="-4"/>
          <w:sz w:val="28"/>
          <w:szCs w:val="28"/>
        </w:rPr>
        <w:t xml:space="preserve"> phụ nữ bằng cách khơi gợi họ sự khát thèm chứ không phải kiểu cưỡng ép bạo liệt và trắng trợn kiểu như Nguyễn Mậu Lân, mang theo giường kiệu, gặp đàn bà con gái đẹp thì kéo lên kiệu hiếp liền, ai không đồng ý thì bị xẻo vú (</w:t>
      </w:r>
      <w:r w:rsidRPr="004E5918">
        <w:rPr>
          <w:rFonts w:ascii="Times New Roman" w:hAnsi="Times New Roman" w:cs="Times New Roman"/>
          <w:i/>
          <w:spacing w:val="-4"/>
          <w:sz w:val="28"/>
          <w:szCs w:val="28"/>
        </w:rPr>
        <w:t>Hoàng Lê nhất thống chí</w:t>
      </w:r>
      <w:r w:rsidRPr="004E5918">
        <w:rPr>
          <w:rFonts w:ascii="Times New Roman" w:hAnsi="Times New Roman" w:cs="Times New Roman"/>
          <w:spacing w:val="-4"/>
          <w:sz w:val="28"/>
          <w:szCs w:val="28"/>
        </w:rPr>
        <w:t>). Ta có thể thấy những điểm này ở nhân vật Hà Ô Lôi (</w:t>
      </w:r>
      <w:r w:rsidRPr="004E5918">
        <w:rPr>
          <w:rFonts w:ascii="Times New Roman" w:hAnsi="Times New Roman" w:cs="Times New Roman"/>
          <w:i/>
          <w:spacing w:val="-4"/>
          <w:sz w:val="28"/>
          <w:szCs w:val="28"/>
        </w:rPr>
        <w:t>Lĩnh Nam chích quái</w:t>
      </w:r>
      <w:r w:rsidRPr="004E5918">
        <w:rPr>
          <w:rFonts w:ascii="Times New Roman" w:hAnsi="Times New Roman" w:cs="Times New Roman"/>
          <w:spacing w:val="-4"/>
          <w:sz w:val="28"/>
          <w:szCs w:val="28"/>
        </w:rPr>
        <w:t xml:space="preserve">): “Ô Lôi tuy không biết chữ nhưng thông minh, nhanh nhẹn, mồm mép hơn người, từ chương thi phú, hát ca ngâm ngợi, cợt gió cười trăng, du dương </w:t>
      </w:r>
      <w:proofErr w:type="gramStart"/>
      <w:r w:rsidRPr="004E5918">
        <w:rPr>
          <w:rFonts w:ascii="Times New Roman" w:hAnsi="Times New Roman" w:cs="Times New Roman"/>
          <w:spacing w:val="-4"/>
          <w:sz w:val="28"/>
          <w:szCs w:val="28"/>
        </w:rPr>
        <w:t>theo</w:t>
      </w:r>
      <w:proofErr w:type="gramEnd"/>
      <w:r w:rsidRPr="004E5918">
        <w:rPr>
          <w:rFonts w:ascii="Times New Roman" w:hAnsi="Times New Roman" w:cs="Times New Roman"/>
          <w:spacing w:val="-4"/>
          <w:sz w:val="28"/>
          <w:szCs w:val="28"/>
        </w:rPr>
        <w:t xml:space="preserve"> mây bổng, ai cũng thích nghe. </w:t>
      </w:r>
      <w:proofErr w:type="gramStart"/>
      <w:r w:rsidRPr="004E5918">
        <w:rPr>
          <w:rFonts w:ascii="Times New Roman" w:hAnsi="Times New Roman" w:cs="Times New Roman"/>
          <w:spacing w:val="-4"/>
          <w:sz w:val="28"/>
          <w:szCs w:val="28"/>
        </w:rPr>
        <w:t>Đàn bà con gái lại càng say mê, đều muốn xem Ô Lôi tận mặt” [7, tr. 118] (</w:t>
      </w:r>
      <w:r w:rsidR="00AA7852">
        <w:rPr>
          <w:rFonts w:ascii="Times New Roman" w:hAnsi="Times New Roman" w:cs="Times New Roman"/>
          <w:spacing w:val="-4"/>
          <w:sz w:val="28"/>
          <w:szCs w:val="28"/>
        </w:rPr>
        <w:t>Tập I</w:t>
      </w:r>
      <w:r w:rsidR="00A05197">
        <w:rPr>
          <w:rFonts w:ascii="Times New Roman" w:hAnsi="Times New Roman" w:cs="Times New Roman"/>
          <w:spacing w:val="-4"/>
          <w:sz w:val="28"/>
          <w:szCs w:val="28"/>
        </w:rPr>
        <w:t>).</w:t>
      </w:r>
      <w:proofErr w:type="gramEnd"/>
      <w:r w:rsidR="00A05197">
        <w:rPr>
          <w:rFonts w:ascii="Times New Roman" w:hAnsi="Times New Roman" w:cs="Times New Roman"/>
          <w:spacing w:val="-4"/>
          <w:sz w:val="28"/>
          <w:szCs w:val="28"/>
        </w:rPr>
        <w:t xml:space="preserve"> </w:t>
      </w:r>
      <w:r w:rsidRPr="004E5918">
        <w:rPr>
          <w:rFonts w:ascii="Times New Roman" w:hAnsi="Times New Roman" w:cs="Times New Roman"/>
          <w:spacing w:val="-4"/>
          <w:sz w:val="28"/>
          <w:szCs w:val="28"/>
        </w:rPr>
        <w:t xml:space="preserve">Như vậy, nhân vật mỹ nhân khuynh thành và nhân vật kẻ phóng đãng, đa tình là kiểu nhân vật có sức mạnh quyến </w:t>
      </w:r>
      <w:proofErr w:type="gramStart"/>
      <w:r w:rsidRPr="004E5918">
        <w:rPr>
          <w:rFonts w:ascii="Times New Roman" w:hAnsi="Times New Roman" w:cs="Times New Roman"/>
          <w:spacing w:val="-4"/>
          <w:sz w:val="28"/>
          <w:szCs w:val="28"/>
        </w:rPr>
        <w:t>rũ</w:t>
      </w:r>
      <w:proofErr w:type="gramEnd"/>
      <w:r w:rsidRPr="004E5918">
        <w:rPr>
          <w:rFonts w:ascii="Times New Roman" w:hAnsi="Times New Roman" w:cs="Times New Roman"/>
          <w:spacing w:val="-4"/>
          <w:sz w:val="28"/>
          <w:szCs w:val="28"/>
        </w:rPr>
        <w:t xml:space="preserve"> nhất. Trong đó nhân vật mỹ nhân sử dụng vẻ đẹp cơ thể còn nhân vật phóng đãng sử dụng ngôn ngữ để quyến </w:t>
      </w:r>
      <w:proofErr w:type="gramStart"/>
      <w:r w:rsidRPr="004E5918">
        <w:rPr>
          <w:rFonts w:ascii="Times New Roman" w:hAnsi="Times New Roman" w:cs="Times New Roman"/>
          <w:spacing w:val="-4"/>
          <w:sz w:val="28"/>
          <w:szCs w:val="28"/>
        </w:rPr>
        <w:t>rũ</w:t>
      </w:r>
      <w:proofErr w:type="gramEnd"/>
      <w:r w:rsidRPr="004E5918">
        <w:rPr>
          <w:rFonts w:ascii="Times New Roman" w:hAnsi="Times New Roman" w:cs="Times New Roman"/>
          <w:spacing w:val="-4"/>
          <w:sz w:val="28"/>
          <w:szCs w:val="28"/>
        </w:rPr>
        <w:t xml:space="preserve"> là chủ yếu. Tuy khác nhau về hình thức nhưng vũ khí của hai kiểu nhân vật này mang điểm </w:t>
      </w:r>
      <w:proofErr w:type="gramStart"/>
      <w:r w:rsidRPr="004E5918">
        <w:rPr>
          <w:rFonts w:ascii="Times New Roman" w:hAnsi="Times New Roman" w:cs="Times New Roman"/>
          <w:spacing w:val="-4"/>
          <w:sz w:val="28"/>
          <w:szCs w:val="28"/>
        </w:rPr>
        <w:t>chung</w:t>
      </w:r>
      <w:proofErr w:type="gramEnd"/>
      <w:r w:rsidRPr="004E5918">
        <w:rPr>
          <w:rFonts w:ascii="Times New Roman" w:hAnsi="Times New Roman" w:cs="Times New Roman"/>
          <w:spacing w:val="-4"/>
          <w:sz w:val="28"/>
          <w:szCs w:val="28"/>
        </w:rPr>
        <w:t xml:space="preserve"> là đậm tính chất khiêu gợi, lay động để dẫn vào hành vi tính dục. </w:t>
      </w:r>
    </w:p>
    <w:p w:rsidR="00607EBD" w:rsidRPr="004E5918" w:rsidRDefault="00607EBD" w:rsidP="00607EBD">
      <w:pPr>
        <w:jc w:val="both"/>
        <w:rPr>
          <w:rFonts w:ascii="Times New Roman" w:hAnsi="Times New Roman" w:cs="Times New Roman"/>
          <w:b/>
          <w:spacing w:val="-4"/>
          <w:sz w:val="28"/>
          <w:szCs w:val="28"/>
        </w:rPr>
      </w:pPr>
      <w:r w:rsidRPr="004E5918">
        <w:rPr>
          <w:rFonts w:ascii="Times New Roman" w:hAnsi="Times New Roman" w:cs="Times New Roman"/>
          <w:b/>
          <w:spacing w:val="-4"/>
          <w:sz w:val="28"/>
          <w:szCs w:val="28"/>
        </w:rPr>
        <w:t xml:space="preserve">3. Một số cách thức chinh phục, quyến </w:t>
      </w:r>
      <w:proofErr w:type="gramStart"/>
      <w:r w:rsidRPr="004E5918">
        <w:rPr>
          <w:rFonts w:ascii="Times New Roman" w:hAnsi="Times New Roman" w:cs="Times New Roman"/>
          <w:b/>
          <w:spacing w:val="-4"/>
          <w:sz w:val="28"/>
          <w:szCs w:val="28"/>
        </w:rPr>
        <w:t>rũ</w:t>
      </w:r>
      <w:proofErr w:type="gramEnd"/>
      <w:r w:rsidRPr="004E5918">
        <w:rPr>
          <w:rFonts w:ascii="Times New Roman" w:hAnsi="Times New Roman" w:cs="Times New Roman"/>
          <w:b/>
          <w:spacing w:val="-4"/>
          <w:sz w:val="28"/>
          <w:szCs w:val="28"/>
        </w:rPr>
        <w:t xml:space="preserve"> tiêu biểu trong VXTSTĐVN</w:t>
      </w:r>
    </w:p>
    <w:p w:rsidR="00607EBD" w:rsidRPr="004E5918" w:rsidRDefault="00607EBD" w:rsidP="00607EBD">
      <w:pPr>
        <w:jc w:val="both"/>
        <w:rPr>
          <w:rFonts w:ascii="Times New Roman" w:hAnsi="Times New Roman" w:cs="Times New Roman"/>
          <w:spacing w:val="-4"/>
          <w:sz w:val="28"/>
          <w:szCs w:val="28"/>
        </w:rPr>
      </w:pPr>
      <w:r w:rsidRPr="004E5918">
        <w:rPr>
          <w:rFonts w:ascii="Times New Roman" w:hAnsi="Times New Roman" w:cs="Times New Roman"/>
          <w:i/>
          <w:spacing w:val="-4"/>
          <w:sz w:val="28"/>
          <w:szCs w:val="28"/>
        </w:rPr>
        <w:t xml:space="preserve"> </w:t>
      </w:r>
      <w:r w:rsidRPr="004E5918">
        <w:rPr>
          <w:rFonts w:ascii="Times New Roman" w:hAnsi="Times New Roman" w:cs="Times New Roman"/>
          <w:i/>
          <w:spacing w:val="-4"/>
          <w:sz w:val="28"/>
          <w:szCs w:val="28"/>
        </w:rPr>
        <w:tab/>
      </w:r>
      <w:r w:rsidRPr="004E5918">
        <w:rPr>
          <w:rFonts w:ascii="Times New Roman" w:hAnsi="Times New Roman" w:cs="Times New Roman"/>
          <w:b/>
          <w:spacing w:val="-4"/>
          <w:sz w:val="28"/>
          <w:szCs w:val="28"/>
        </w:rPr>
        <w:t>Phơi bày</w:t>
      </w:r>
      <w:r w:rsidRPr="004E5918">
        <w:rPr>
          <w:rFonts w:ascii="Times New Roman" w:hAnsi="Times New Roman" w:cs="Times New Roman"/>
          <w:spacing w:val="-4"/>
          <w:sz w:val="28"/>
          <w:szCs w:val="28"/>
        </w:rPr>
        <w:t xml:space="preserve"> </w:t>
      </w:r>
      <w:r w:rsidRPr="004E5918">
        <w:rPr>
          <w:rFonts w:ascii="Times New Roman" w:hAnsi="Times New Roman" w:cs="Times New Roman"/>
          <w:b/>
          <w:spacing w:val="-4"/>
          <w:sz w:val="28"/>
          <w:szCs w:val="28"/>
        </w:rPr>
        <w:t>loả thể:</w:t>
      </w:r>
      <w:r w:rsidRPr="004E5918">
        <w:rPr>
          <w:rFonts w:ascii="Times New Roman" w:hAnsi="Times New Roman" w:cs="Times New Roman"/>
          <w:spacing w:val="-4"/>
          <w:sz w:val="28"/>
          <w:szCs w:val="28"/>
        </w:rPr>
        <w:t xml:space="preserve"> Sử dụng thân xác là một trong những cách quyến </w:t>
      </w:r>
      <w:proofErr w:type="gramStart"/>
      <w:r w:rsidRPr="004E5918">
        <w:rPr>
          <w:rFonts w:ascii="Times New Roman" w:hAnsi="Times New Roman" w:cs="Times New Roman"/>
          <w:spacing w:val="-4"/>
          <w:sz w:val="28"/>
          <w:szCs w:val="28"/>
        </w:rPr>
        <w:t>rũ</w:t>
      </w:r>
      <w:proofErr w:type="gramEnd"/>
      <w:r w:rsidRPr="004E5918">
        <w:rPr>
          <w:rFonts w:ascii="Times New Roman" w:hAnsi="Times New Roman" w:cs="Times New Roman"/>
          <w:spacing w:val="-4"/>
          <w:sz w:val="28"/>
          <w:szCs w:val="28"/>
        </w:rPr>
        <w:t xml:space="preserve"> nguyên thuỷ nhấ</w:t>
      </w:r>
      <w:r w:rsidR="00E65EAD">
        <w:rPr>
          <w:rFonts w:ascii="Times New Roman" w:hAnsi="Times New Roman" w:cs="Times New Roman"/>
          <w:spacing w:val="-4"/>
          <w:sz w:val="28"/>
          <w:szCs w:val="28"/>
        </w:rPr>
        <w:t>t</w:t>
      </w:r>
      <w:r w:rsidR="00996A6D">
        <w:rPr>
          <w:rFonts w:ascii="Times New Roman" w:hAnsi="Times New Roman" w:cs="Times New Roman"/>
          <w:spacing w:val="-4"/>
          <w:sz w:val="28"/>
          <w:szCs w:val="28"/>
        </w:rPr>
        <w:t xml:space="preserve">, </w:t>
      </w:r>
      <w:r w:rsidR="00E65EAD">
        <w:rPr>
          <w:rFonts w:ascii="Times New Roman" w:hAnsi="Times New Roman" w:cs="Times New Roman"/>
          <w:spacing w:val="-4"/>
          <w:sz w:val="28"/>
          <w:szCs w:val="28"/>
        </w:rPr>
        <w:t>thực sự mang lại công hiệu</w:t>
      </w:r>
      <w:r w:rsidRPr="004E5918">
        <w:rPr>
          <w:rFonts w:ascii="Times New Roman" w:hAnsi="Times New Roman" w:cs="Times New Roman"/>
          <w:spacing w:val="-4"/>
          <w:sz w:val="28"/>
          <w:szCs w:val="28"/>
        </w:rPr>
        <w:t xml:space="preserve">. </w:t>
      </w:r>
      <w:proofErr w:type="gramStart"/>
      <w:r w:rsidRPr="004E5918">
        <w:rPr>
          <w:rFonts w:ascii="Times New Roman" w:hAnsi="Times New Roman" w:cs="Times New Roman"/>
          <w:spacing w:val="-4"/>
          <w:sz w:val="28"/>
          <w:szCs w:val="28"/>
        </w:rPr>
        <w:t>Dưới sự phô bày trực tiếp của hình hài với những đường nét khiêu khích thì đối tượng khó có thể kiềm chế được.</w:t>
      </w:r>
      <w:proofErr w:type="gramEnd"/>
      <w:r w:rsidRPr="004E5918">
        <w:rPr>
          <w:rFonts w:ascii="Times New Roman" w:hAnsi="Times New Roman" w:cs="Times New Roman"/>
          <w:spacing w:val="-4"/>
          <w:sz w:val="28"/>
          <w:szCs w:val="28"/>
        </w:rPr>
        <w:t xml:space="preserve"> Theo khảo sát của chúng tôi thì có một số trường hợp nhân vật đi quyến </w:t>
      </w:r>
      <w:proofErr w:type="gramStart"/>
      <w:r w:rsidRPr="004E5918">
        <w:rPr>
          <w:rFonts w:ascii="Times New Roman" w:hAnsi="Times New Roman" w:cs="Times New Roman"/>
          <w:spacing w:val="-4"/>
          <w:sz w:val="28"/>
          <w:szCs w:val="28"/>
        </w:rPr>
        <w:t>rũ</w:t>
      </w:r>
      <w:proofErr w:type="gramEnd"/>
      <w:r w:rsidRPr="004E5918">
        <w:rPr>
          <w:rFonts w:ascii="Times New Roman" w:hAnsi="Times New Roman" w:cs="Times New Roman"/>
          <w:spacing w:val="-4"/>
          <w:sz w:val="28"/>
          <w:szCs w:val="28"/>
        </w:rPr>
        <w:t xml:space="preserve"> ở trong trạng thái loã thể hoặc gần như loã thể để chinh phục đối tượng. Những chi tiết kiểu như Thúc Sinh ngắm Thuý Kiều tắm trong </w:t>
      </w:r>
      <w:r w:rsidRPr="004E5918">
        <w:rPr>
          <w:rFonts w:ascii="Times New Roman" w:hAnsi="Times New Roman" w:cs="Times New Roman"/>
          <w:i/>
          <w:spacing w:val="-4"/>
          <w:sz w:val="28"/>
          <w:szCs w:val="28"/>
        </w:rPr>
        <w:t>Truyện Kiều</w:t>
      </w:r>
      <w:r w:rsidRPr="004E5918">
        <w:rPr>
          <w:rFonts w:ascii="Times New Roman" w:hAnsi="Times New Roman" w:cs="Times New Roman"/>
          <w:spacing w:val="-4"/>
          <w:sz w:val="28"/>
          <w:szCs w:val="28"/>
        </w:rPr>
        <w:t>, được Nguyễn Du đã miêu tả bằng hai câu thơ nổi tiếng: “Rõ ràng trong ngọc trắng ngà/ Dày dày sẵn đúc một toà thiên nhiên” phần nào phản ánh một “ngón nghề” quyến rũ của lầu xanh mà những nhân vật từng trải và thâm niên trong ngành như Tú Bà là đạo diễ</w:t>
      </w:r>
      <w:r w:rsidR="00AA7852">
        <w:rPr>
          <w:rFonts w:ascii="Times New Roman" w:hAnsi="Times New Roman" w:cs="Times New Roman"/>
          <w:spacing w:val="-4"/>
          <w:sz w:val="28"/>
          <w:szCs w:val="28"/>
        </w:rPr>
        <w:t>n</w:t>
      </w:r>
      <w:r w:rsidRPr="004E5918">
        <w:rPr>
          <w:rFonts w:ascii="Times New Roman" w:hAnsi="Times New Roman" w:cs="Times New Roman"/>
          <w:spacing w:val="-4"/>
          <w:sz w:val="28"/>
          <w:szCs w:val="28"/>
        </w:rPr>
        <w:t xml:space="preserve"> “sắp đặt” nhằm khoe từng centimet giá trị củ</w:t>
      </w:r>
      <w:r w:rsidR="00145482">
        <w:rPr>
          <w:rFonts w:ascii="Times New Roman" w:hAnsi="Times New Roman" w:cs="Times New Roman"/>
          <w:spacing w:val="-4"/>
          <w:sz w:val="28"/>
          <w:szCs w:val="28"/>
        </w:rPr>
        <w:t>a món hàng nhằm</w:t>
      </w:r>
      <w:r w:rsidRPr="004E5918">
        <w:rPr>
          <w:rFonts w:ascii="Times New Roman" w:hAnsi="Times New Roman" w:cs="Times New Roman"/>
          <w:spacing w:val="-4"/>
          <w:sz w:val="28"/>
          <w:szCs w:val="28"/>
        </w:rPr>
        <w:t xml:space="preserve"> kích thíc</w:t>
      </w:r>
      <w:r w:rsidR="00145482">
        <w:rPr>
          <w:rFonts w:ascii="Times New Roman" w:hAnsi="Times New Roman" w:cs="Times New Roman"/>
          <w:spacing w:val="-4"/>
          <w:sz w:val="28"/>
          <w:szCs w:val="28"/>
        </w:rPr>
        <w:t xml:space="preserve">h </w:t>
      </w:r>
      <w:r w:rsidRPr="004E5918">
        <w:rPr>
          <w:rFonts w:ascii="Times New Roman" w:hAnsi="Times New Roman" w:cs="Times New Roman"/>
          <w:spacing w:val="-4"/>
          <w:sz w:val="28"/>
          <w:szCs w:val="28"/>
        </w:rPr>
        <w:t>khách làng chơi. Còn nàng Điểm Bích để quyến rũ thành trì đạo hạnh như sư Huyền Quang thì khéo chọn đêm vào khoảng canh ba</w:t>
      </w:r>
      <w:r w:rsidRPr="004E5918">
        <w:rPr>
          <w:rFonts w:ascii="Times New Roman" w:hAnsi="Times New Roman" w:cs="Times New Roman"/>
          <w:b/>
          <w:spacing w:val="-4"/>
          <w:sz w:val="28"/>
          <w:szCs w:val="28"/>
        </w:rPr>
        <w:t>, trăng</w:t>
      </w:r>
      <w:r w:rsidRPr="004E5918">
        <w:rPr>
          <w:rFonts w:ascii="Times New Roman" w:hAnsi="Times New Roman" w:cs="Times New Roman"/>
          <w:spacing w:val="-4"/>
          <w:sz w:val="28"/>
          <w:szCs w:val="28"/>
        </w:rPr>
        <w:t xml:space="preserve"> </w:t>
      </w:r>
      <w:r w:rsidRPr="004E5918">
        <w:rPr>
          <w:rFonts w:ascii="Times New Roman" w:hAnsi="Times New Roman" w:cs="Times New Roman"/>
          <w:b/>
          <w:spacing w:val="-4"/>
          <w:sz w:val="28"/>
          <w:szCs w:val="28"/>
        </w:rPr>
        <w:t xml:space="preserve">sáng vằng vặc </w:t>
      </w:r>
      <w:r w:rsidRPr="004E5918">
        <w:rPr>
          <w:rFonts w:ascii="Times New Roman" w:hAnsi="Times New Roman" w:cs="Times New Roman"/>
          <w:spacing w:val="-4"/>
          <w:sz w:val="28"/>
          <w:szCs w:val="28"/>
        </w:rPr>
        <w:t>(TTTN nhấn mạnh</w:t>
      </w:r>
      <w:r w:rsidRPr="00FC7BA7">
        <w:rPr>
          <w:rFonts w:ascii="Times New Roman" w:hAnsi="Times New Roman" w:cs="Times New Roman"/>
          <w:spacing w:val="-4"/>
          <w:sz w:val="28"/>
          <w:szCs w:val="28"/>
        </w:rPr>
        <w:t>)</w:t>
      </w:r>
      <w:r w:rsidRPr="004E5918">
        <w:rPr>
          <w:rFonts w:ascii="Times New Roman" w:hAnsi="Times New Roman" w:cs="Times New Roman"/>
          <w:spacing w:val="-4"/>
          <w:sz w:val="28"/>
          <w:szCs w:val="28"/>
        </w:rPr>
        <w:t>, như ban ngày, gió thông sực động bức rèm để nhà sư nhìn thấy một bức tranh tuyệt tác bày ra là người đẹp “giũ áo mùa sa, trút quần phong nhuỵ cho tà huy bay”</w:t>
      </w:r>
      <w:r w:rsidRPr="004E5918">
        <w:rPr>
          <w:rStyle w:val="FootnoteReference"/>
          <w:rFonts w:ascii="Times New Roman" w:hAnsi="Times New Roman" w:cs="Times New Roman"/>
          <w:spacing w:val="-4"/>
          <w:sz w:val="28"/>
          <w:szCs w:val="28"/>
        </w:rPr>
        <w:footnoteReference w:id="7"/>
      </w:r>
      <w:r w:rsidRPr="004E5918">
        <w:rPr>
          <w:rFonts w:ascii="Times New Roman" w:hAnsi="Times New Roman" w:cs="Times New Roman"/>
          <w:spacing w:val="-4"/>
          <w:sz w:val="28"/>
          <w:szCs w:val="28"/>
        </w:rPr>
        <w:t xml:space="preserve">: “tụt trễ quần lụa, để hở làn da trắng như tuyết” và khi “trăng khuya xuống thấp dần […] mảnh quần hồng của người con gái đã tụt hết cả rồi”. Vẻ đẹp </w:t>
      </w:r>
      <w:r w:rsidR="001C0C09">
        <w:rPr>
          <w:rFonts w:ascii="Times New Roman" w:hAnsi="Times New Roman" w:cs="Times New Roman"/>
          <w:spacing w:val="-4"/>
          <w:sz w:val="28"/>
          <w:szCs w:val="28"/>
        </w:rPr>
        <w:t xml:space="preserve">trần trụi, </w:t>
      </w:r>
      <w:r w:rsidRPr="004E5918">
        <w:rPr>
          <w:rFonts w:ascii="Times New Roman" w:hAnsi="Times New Roman" w:cs="Times New Roman"/>
          <w:spacing w:val="-4"/>
          <w:sz w:val="28"/>
          <w:szCs w:val="28"/>
        </w:rPr>
        <w:t>nóng bỏng của người con gái đẹp khoả thân dưới ánh trăng sáng mê ảo khiến cho lòng thiền xao động không sao ngăn giữ được, lửa dục bốc cháy ngùn ngụt, nhà sư bèn đem hết số vàng vua ban ra mà ngủ với nàng (</w:t>
      </w:r>
      <w:r w:rsidRPr="004E5918">
        <w:rPr>
          <w:rFonts w:ascii="Times New Roman" w:hAnsi="Times New Roman" w:cs="Times New Roman"/>
          <w:i/>
          <w:spacing w:val="-4"/>
          <w:sz w:val="28"/>
          <w:szCs w:val="28"/>
        </w:rPr>
        <w:t>Sư chùa núi Yên Tử</w:t>
      </w:r>
      <w:r w:rsidRPr="004E5918">
        <w:rPr>
          <w:rFonts w:ascii="Times New Roman" w:hAnsi="Times New Roman" w:cs="Times New Roman"/>
          <w:spacing w:val="-4"/>
          <w:sz w:val="28"/>
          <w:szCs w:val="28"/>
        </w:rPr>
        <w:t xml:space="preserve"> - </w:t>
      </w:r>
      <w:r w:rsidRPr="004E5918">
        <w:rPr>
          <w:rFonts w:ascii="Times New Roman" w:hAnsi="Times New Roman" w:cs="Times New Roman"/>
          <w:i/>
          <w:spacing w:val="-4"/>
          <w:sz w:val="28"/>
          <w:szCs w:val="28"/>
        </w:rPr>
        <w:t>Sơn Cư tạp thuật</w:t>
      </w:r>
      <w:r w:rsidRPr="004E5918">
        <w:rPr>
          <w:rFonts w:ascii="Times New Roman" w:hAnsi="Times New Roman" w:cs="Times New Roman"/>
          <w:spacing w:val="-4"/>
          <w:sz w:val="28"/>
          <w:szCs w:val="28"/>
        </w:rPr>
        <w:t>) [7, tr.362-363] (</w:t>
      </w:r>
      <w:r w:rsidR="00AA7852">
        <w:rPr>
          <w:rFonts w:ascii="Times New Roman" w:hAnsi="Times New Roman" w:cs="Times New Roman"/>
          <w:spacing w:val="-4"/>
          <w:sz w:val="28"/>
          <w:szCs w:val="28"/>
        </w:rPr>
        <w:t>Tập II</w:t>
      </w:r>
      <w:r w:rsidRPr="004E5918">
        <w:rPr>
          <w:rFonts w:ascii="Times New Roman" w:hAnsi="Times New Roman" w:cs="Times New Roman"/>
          <w:spacing w:val="-4"/>
          <w:sz w:val="28"/>
          <w:szCs w:val="28"/>
        </w:rPr>
        <w:t xml:space="preserve">). Loã thể là một trong những đòn quyến </w:t>
      </w:r>
      <w:proofErr w:type="gramStart"/>
      <w:r w:rsidRPr="004E5918">
        <w:rPr>
          <w:rFonts w:ascii="Times New Roman" w:hAnsi="Times New Roman" w:cs="Times New Roman"/>
          <w:spacing w:val="-4"/>
          <w:sz w:val="28"/>
          <w:szCs w:val="28"/>
        </w:rPr>
        <w:t>rũ</w:t>
      </w:r>
      <w:proofErr w:type="gramEnd"/>
      <w:r w:rsidRPr="004E5918">
        <w:rPr>
          <w:rFonts w:ascii="Times New Roman" w:hAnsi="Times New Roman" w:cs="Times New Roman"/>
          <w:spacing w:val="-4"/>
          <w:sz w:val="28"/>
          <w:szCs w:val="28"/>
        </w:rPr>
        <w:t xml:space="preserve"> cực mạnh tác động vào thị giác đối tượng khiến nạn nhân không kịp trở tay hay phản kháng. </w:t>
      </w:r>
    </w:p>
    <w:p w:rsidR="00071F2B" w:rsidRDefault="00607EBD" w:rsidP="00071F2B">
      <w:pPr>
        <w:ind w:firstLine="720"/>
        <w:jc w:val="both"/>
        <w:rPr>
          <w:rFonts w:ascii="Times New Roman" w:hAnsi="Times New Roman" w:cs="Times New Roman"/>
          <w:spacing w:val="-6"/>
          <w:sz w:val="28"/>
          <w:szCs w:val="28"/>
        </w:rPr>
      </w:pPr>
      <w:r w:rsidRPr="007929FC">
        <w:rPr>
          <w:rFonts w:ascii="Times New Roman" w:hAnsi="Times New Roman" w:cs="Times New Roman"/>
          <w:b/>
          <w:spacing w:val="-6"/>
          <w:sz w:val="28"/>
          <w:szCs w:val="28"/>
        </w:rPr>
        <w:t xml:space="preserve">Dùng dụ hương- Bùa yêu thay lời: </w:t>
      </w:r>
      <w:r w:rsidRPr="007929FC">
        <w:rPr>
          <w:rFonts w:ascii="Times New Roman" w:hAnsi="Times New Roman" w:cs="Times New Roman"/>
          <w:spacing w:val="-6"/>
          <w:sz w:val="28"/>
          <w:szCs w:val="28"/>
        </w:rPr>
        <w:t>Nếu loã thể tác động trực tiế</w:t>
      </w:r>
      <w:r w:rsidR="00F13E8D" w:rsidRPr="007929FC">
        <w:rPr>
          <w:rFonts w:ascii="Times New Roman" w:hAnsi="Times New Roman" w:cs="Times New Roman"/>
          <w:spacing w:val="-6"/>
          <w:sz w:val="28"/>
          <w:szCs w:val="28"/>
        </w:rPr>
        <w:t>p đến</w:t>
      </w:r>
      <w:r w:rsidRPr="007929FC">
        <w:rPr>
          <w:rFonts w:ascii="Times New Roman" w:hAnsi="Times New Roman" w:cs="Times New Roman"/>
          <w:spacing w:val="-6"/>
          <w:sz w:val="28"/>
          <w:szCs w:val="28"/>
        </w:rPr>
        <w:t xml:space="preserve"> thị giác</w:t>
      </w:r>
      <w:r w:rsidR="00F13E8D" w:rsidRPr="007929FC">
        <w:rPr>
          <w:rFonts w:ascii="Times New Roman" w:hAnsi="Times New Roman" w:cs="Times New Roman"/>
          <w:spacing w:val="-6"/>
          <w:sz w:val="28"/>
          <w:szCs w:val="28"/>
        </w:rPr>
        <w:t>, kích thích ham muốn được thoả mãn về xúc giác</w:t>
      </w:r>
      <w:r w:rsidRPr="007929FC">
        <w:rPr>
          <w:rFonts w:ascii="Times New Roman" w:hAnsi="Times New Roman" w:cs="Times New Roman"/>
          <w:spacing w:val="-6"/>
          <w:sz w:val="28"/>
          <w:szCs w:val="28"/>
        </w:rPr>
        <w:t xml:space="preserve"> thì dụ hương lại là phương pháp tác động gián tiếp vào khứu giác</w:t>
      </w:r>
      <w:r w:rsidR="007E1147" w:rsidRPr="007929FC">
        <w:rPr>
          <w:rFonts w:ascii="Times New Roman" w:hAnsi="Times New Roman" w:cs="Times New Roman"/>
          <w:spacing w:val="-6"/>
          <w:sz w:val="28"/>
          <w:szCs w:val="28"/>
        </w:rPr>
        <w:t>, kích thích sự tưởng tưởng</w:t>
      </w:r>
      <w:r w:rsidRPr="007929FC">
        <w:rPr>
          <w:rFonts w:ascii="Times New Roman" w:hAnsi="Times New Roman" w:cs="Times New Roman"/>
          <w:spacing w:val="-6"/>
          <w:sz w:val="28"/>
          <w:szCs w:val="28"/>
        </w:rPr>
        <w:t>. Ngay từ thời cổ đại, người ta đã tìm thấy công thức luyện bùa yêu từ một số loài hoa có mùi thơm dẫn dụ, chất nước từ cánh hoa, rễ cây như oải hương, đàn hương có ma lực làm cho lòng người rạo rực, tâm thầ</w:t>
      </w:r>
      <w:r w:rsidR="00E05E29">
        <w:rPr>
          <w:rFonts w:ascii="Times New Roman" w:hAnsi="Times New Roman" w:cs="Times New Roman"/>
          <w:spacing w:val="-6"/>
          <w:sz w:val="28"/>
          <w:szCs w:val="28"/>
        </w:rPr>
        <w:t xml:space="preserve">n lâng lâng, </w:t>
      </w:r>
      <w:r w:rsidRPr="007929FC">
        <w:rPr>
          <w:rFonts w:ascii="Times New Roman" w:hAnsi="Times New Roman" w:cs="Times New Roman"/>
          <w:spacing w:val="-6"/>
          <w:sz w:val="28"/>
          <w:szCs w:val="28"/>
        </w:rPr>
        <w:t xml:space="preserve">hay chỉ cần cho đối tượng uống vài giọt nước là đạt được mong ước quyến rũ bạn tình: “Các hương thơm và mùi có một quyền năng đối với tâm lí con người. </w:t>
      </w:r>
      <w:proofErr w:type="gramStart"/>
      <w:r w:rsidRPr="007929FC">
        <w:rPr>
          <w:rFonts w:ascii="Times New Roman" w:hAnsi="Times New Roman" w:cs="Times New Roman"/>
          <w:spacing w:val="-6"/>
          <w:sz w:val="28"/>
          <w:szCs w:val="28"/>
        </w:rPr>
        <w:t>Chúng làm cho các hình ảnh và các cảnh có ý nghĩa dễ xuất hiện.</w:t>
      </w:r>
      <w:proofErr w:type="gramEnd"/>
      <w:r w:rsidRPr="007929FC">
        <w:rPr>
          <w:rFonts w:ascii="Times New Roman" w:hAnsi="Times New Roman" w:cs="Times New Roman"/>
          <w:spacing w:val="-6"/>
          <w:sz w:val="28"/>
          <w:szCs w:val="28"/>
        </w:rPr>
        <w:t xml:space="preserve"> </w:t>
      </w:r>
      <w:proofErr w:type="gramStart"/>
      <w:r w:rsidRPr="007929FC">
        <w:rPr>
          <w:rFonts w:ascii="Times New Roman" w:hAnsi="Times New Roman" w:cs="Times New Roman"/>
          <w:spacing w:val="-6"/>
          <w:sz w:val="28"/>
          <w:szCs w:val="28"/>
        </w:rPr>
        <w:t>Và đến lượt mình những hình ảnh ấy dễ khiêu gợi và hướng dẫn những cảm xúc mong muốn, và cũng có thể liên hệ với một quá khứ xa xôi.</w:t>
      </w:r>
      <w:proofErr w:type="gramEnd"/>
      <w:r w:rsidRPr="007929FC">
        <w:rPr>
          <w:rFonts w:ascii="Times New Roman" w:hAnsi="Times New Roman" w:cs="Times New Roman"/>
          <w:spacing w:val="-6"/>
          <w:sz w:val="28"/>
          <w:szCs w:val="28"/>
        </w:rPr>
        <w:t xml:space="preserve"> Đặc biệt hoá chất </w:t>
      </w:r>
      <w:proofErr w:type="gramStart"/>
      <w:r w:rsidRPr="007929FC">
        <w:rPr>
          <w:rFonts w:ascii="Times New Roman" w:hAnsi="Times New Roman" w:cs="Times New Roman"/>
          <w:spacing w:val="-6"/>
          <w:sz w:val="28"/>
          <w:szCs w:val="28"/>
        </w:rPr>
        <w:t>thơm</w:t>
      </w:r>
      <w:proofErr w:type="gramEnd"/>
      <w:r w:rsidRPr="007929FC">
        <w:rPr>
          <w:rFonts w:ascii="Times New Roman" w:hAnsi="Times New Roman" w:cs="Times New Roman"/>
          <w:spacing w:val="-6"/>
          <w:sz w:val="28"/>
          <w:szCs w:val="28"/>
        </w:rPr>
        <w:t xml:space="preserve"> héliotropine gợi lên hình ảnh hoa và về vườn, về các vật thơm, nó </w:t>
      </w:r>
      <w:r w:rsidRPr="007929FC">
        <w:rPr>
          <w:rFonts w:ascii="Times New Roman" w:hAnsi="Times New Roman" w:cs="Times New Roman"/>
          <w:b/>
          <w:spacing w:val="-6"/>
          <w:sz w:val="28"/>
          <w:szCs w:val="28"/>
        </w:rPr>
        <w:t>cũng kích thích nhục dục</w:t>
      </w:r>
      <w:r w:rsidRPr="007929FC">
        <w:rPr>
          <w:rFonts w:ascii="Times New Roman" w:hAnsi="Times New Roman" w:cs="Times New Roman"/>
          <w:spacing w:val="-6"/>
          <w:sz w:val="28"/>
          <w:szCs w:val="28"/>
        </w:rPr>
        <w:t xml:space="preserve"> (TTTN nhấn mạnh), chất vaniline gợi nhớ các thức ăn và các cảm giác thuộc giai đoạn </w:t>
      </w:r>
      <w:r w:rsidRPr="00CB408F">
        <w:rPr>
          <w:rFonts w:ascii="Times New Roman" w:hAnsi="Times New Roman" w:cs="Times New Roman"/>
          <w:b/>
          <w:spacing w:val="-6"/>
          <w:sz w:val="28"/>
          <w:szCs w:val="28"/>
        </w:rPr>
        <w:t>môi miệng</w:t>
      </w:r>
      <w:r w:rsidRPr="007929FC">
        <w:rPr>
          <w:rFonts w:ascii="Times New Roman" w:hAnsi="Times New Roman" w:cs="Times New Roman"/>
          <w:spacing w:val="-6"/>
          <w:sz w:val="28"/>
          <w:szCs w:val="28"/>
        </w:rPr>
        <w:t xml:space="preserve">” [1, tr. 462]. </w:t>
      </w:r>
      <w:proofErr w:type="gramStart"/>
      <w:r w:rsidRPr="007929FC">
        <w:rPr>
          <w:rFonts w:ascii="Times New Roman" w:hAnsi="Times New Roman" w:cs="Times New Roman"/>
          <w:spacing w:val="-6"/>
          <w:sz w:val="28"/>
          <w:szCs w:val="28"/>
        </w:rPr>
        <w:t xml:space="preserve">Hai tác phẩm </w:t>
      </w:r>
      <w:r w:rsidRPr="007929FC">
        <w:rPr>
          <w:rFonts w:ascii="Times New Roman" w:hAnsi="Times New Roman" w:cs="Times New Roman"/>
          <w:i/>
          <w:spacing w:val="-6"/>
          <w:sz w:val="28"/>
          <w:szCs w:val="28"/>
        </w:rPr>
        <w:t>Hoàng Lê nhất thống chí</w:t>
      </w:r>
      <w:r w:rsidRPr="007929FC">
        <w:rPr>
          <w:rFonts w:ascii="Times New Roman" w:hAnsi="Times New Roman" w:cs="Times New Roman"/>
          <w:spacing w:val="-6"/>
          <w:sz w:val="28"/>
          <w:szCs w:val="28"/>
        </w:rPr>
        <w:t xml:space="preserve"> và </w:t>
      </w:r>
      <w:r w:rsidRPr="007929FC">
        <w:rPr>
          <w:rFonts w:ascii="Times New Roman" w:hAnsi="Times New Roman" w:cs="Times New Roman"/>
          <w:i/>
          <w:spacing w:val="-6"/>
          <w:sz w:val="28"/>
          <w:szCs w:val="28"/>
        </w:rPr>
        <w:t>Nam triều công nghiệp diễn chí</w:t>
      </w:r>
      <w:r w:rsidRPr="007929FC">
        <w:rPr>
          <w:rFonts w:ascii="Times New Roman" w:hAnsi="Times New Roman" w:cs="Times New Roman"/>
          <w:spacing w:val="-6"/>
          <w:sz w:val="28"/>
          <w:szCs w:val="28"/>
        </w:rPr>
        <w:t xml:space="preserve"> cùng sử dụng một motif là nhân vật mỹ nữ khuynh thành giành được sự sủng ái củ</w:t>
      </w:r>
      <w:r w:rsidR="000E7547" w:rsidRPr="007929FC">
        <w:rPr>
          <w:rFonts w:ascii="Times New Roman" w:hAnsi="Times New Roman" w:cs="Times New Roman"/>
          <w:spacing w:val="-6"/>
          <w:sz w:val="28"/>
          <w:szCs w:val="28"/>
        </w:rPr>
        <w:t>a quân vương</w:t>
      </w:r>
      <w:r w:rsidRPr="007929FC">
        <w:rPr>
          <w:rFonts w:ascii="Times New Roman" w:hAnsi="Times New Roman" w:cs="Times New Roman"/>
          <w:spacing w:val="-6"/>
          <w:sz w:val="28"/>
          <w:szCs w:val="28"/>
        </w:rPr>
        <w:t xml:space="preserve"> nhờ sử dụng mùi hương mê dụ</w:t>
      </w:r>
      <w:r w:rsidR="006A6A84" w:rsidRPr="007929FC">
        <w:rPr>
          <w:rFonts w:ascii="Times New Roman" w:hAnsi="Times New Roman" w:cs="Times New Roman"/>
          <w:spacing w:val="-6"/>
          <w:sz w:val="28"/>
          <w:szCs w:val="28"/>
        </w:rPr>
        <w:t xml:space="preserve"> (</w:t>
      </w:r>
      <w:r w:rsidRPr="007929FC">
        <w:rPr>
          <w:rFonts w:ascii="Times New Roman" w:hAnsi="Times New Roman" w:cs="Times New Roman"/>
          <w:spacing w:val="-6"/>
          <w:sz w:val="28"/>
          <w:szCs w:val="28"/>
        </w:rPr>
        <w:t>dâng hoa</w:t>
      </w:r>
      <w:r w:rsidR="006A6A84" w:rsidRPr="007929FC">
        <w:rPr>
          <w:rFonts w:ascii="Times New Roman" w:hAnsi="Times New Roman" w:cs="Times New Roman"/>
          <w:spacing w:val="-6"/>
          <w:sz w:val="28"/>
          <w:szCs w:val="28"/>
        </w:rPr>
        <w:t>).</w:t>
      </w:r>
      <w:proofErr w:type="gramEnd"/>
      <w:r w:rsidRPr="007929FC">
        <w:rPr>
          <w:rFonts w:ascii="Times New Roman" w:hAnsi="Times New Roman" w:cs="Times New Roman"/>
          <w:spacing w:val="-6"/>
          <w:sz w:val="28"/>
          <w:szCs w:val="28"/>
        </w:rPr>
        <w:t xml:space="preserve"> </w:t>
      </w:r>
      <w:proofErr w:type="gramStart"/>
      <w:r w:rsidRPr="007929FC">
        <w:rPr>
          <w:rFonts w:ascii="Times New Roman" w:hAnsi="Times New Roman" w:cs="Times New Roman"/>
          <w:spacing w:val="-6"/>
          <w:sz w:val="28"/>
          <w:szCs w:val="28"/>
        </w:rPr>
        <w:t>Khi vào phủ chúa, Đặng Thị Huệ vốn chỉ là nữ tỳ.</w:t>
      </w:r>
      <w:proofErr w:type="gramEnd"/>
      <w:r w:rsidRPr="007929FC">
        <w:rPr>
          <w:rFonts w:ascii="Times New Roman" w:hAnsi="Times New Roman" w:cs="Times New Roman"/>
          <w:spacing w:val="-6"/>
          <w:sz w:val="28"/>
          <w:szCs w:val="28"/>
        </w:rPr>
        <w:t xml:space="preserve"> Một hôm, Đặng Thị Huệ bưng một khay hoa đến trước nơi chúa ngồi. </w:t>
      </w:r>
      <w:proofErr w:type="gramStart"/>
      <w:r w:rsidRPr="007929FC">
        <w:rPr>
          <w:rFonts w:ascii="Times New Roman" w:hAnsi="Times New Roman" w:cs="Times New Roman"/>
          <w:spacing w:val="-6"/>
          <w:sz w:val="28"/>
          <w:szCs w:val="28"/>
        </w:rPr>
        <w:t>Đặng Thị Huệ mắt phượng mày ngài, vẻ người mười phần xinh đẹp.</w:t>
      </w:r>
      <w:proofErr w:type="gramEnd"/>
      <w:r w:rsidRPr="007929FC">
        <w:rPr>
          <w:rFonts w:ascii="Times New Roman" w:hAnsi="Times New Roman" w:cs="Times New Roman"/>
          <w:spacing w:val="-6"/>
          <w:sz w:val="28"/>
          <w:szCs w:val="28"/>
        </w:rPr>
        <w:t xml:space="preserve"> </w:t>
      </w:r>
      <w:proofErr w:type="gramStart"/>
      <w:r w:rsidRPr="007929FC">
        <w:rPr>
          <w:rFonts w:ascii="Times New Roman" w:hAnsi="Times New Roman" w:cs="Times New Roman"/>
          <w:spacing w:val="-6"/>
          <w:sz w:val="28"/>
          <w:szCs w:val="28"/>
        </w:rPr>
        <w:t>Chúa nom thấy rất bằng lòng bèn sủng ái [10].</w:t>
      </w:r>
      <w:proofErr w:type="gramEnd"/>
      <w:r w:rsidRPr="007929FC">
        <w:rPr>
          <w:rFonts w:ascii="Times New Roman" w:hAnsi="Times New Roman" w:cs="Times New Roman"/>
          <w:spacing w:val="-6"/>
          <w:sz w:val="28"/>
          <w:szCs w:val="28"/>
        </w:rPr>
        <w:t xml:space="preserve"> Tính chất dụ hương – bùa yêu cũng được thể hiện rất rõ trong chi tiết Tống Thị chuẩn bị xâu hoa, không đơn thuần là tạo mùi hương kích dục mà còn mang màu sắc tâm linh thần bí khi sắp xếp một sâu chuỗi trăm hoa với những </w:t>
      </w:r>
      <w:r w:rsidRPr="007929FC">
        <w:rPr>
          <w:rFonts w:ascii="Times New Roman" w:hAnsi="Times New Roman" w:cs="Times New Roman"/>
          <w:i/>
          <w:spacing w:val="-6"/>
          <w:sz w:val="28"/>
          <w:szCs w:val="28"/>
        </w:rPr>
        <w:t>bùa chú vẽ hình thù kỳ lạ</w:t>
      </w:r>
      <w:r w:rsidRPr="007929FC">
        <w:rPr>
          <w:rFonts w:ascii="Times New Roman" w:hAnsi="Times New Roman" w:cs="Times New Roman"/>
          <w:spacing w:val="-6"/>
          <w:sz w:val="28"/>
          <w:szCs w:val="28"/>
        </w:rPr>
        <w:t xml:space="preserve"> (Phần 3: </w:t>
      </w:r>
      <w:r w:rsidRPr="007929FC">
        <w:rPr>
          <w:rFonts w:ascii="Times New Roman" w:hAnsi="Times New Roman" w:cs="Times New Roman"/>
          <w:i/>
          <w:spacing w:val="-6"/>
          <w:sz w:val="28"/>
          <w:szCs w:val="28"/>
        </w:rPr>
        <w:t>Chúa Thượng</w:t>
      </w:r>
      <w:r w:rsidRPr="007929FC">
        <w:rPr>
          <w:rFonts w:ascii="Times New Roman" w:hAnsi="Times New Roman" w:cs="Times New Roman"/>
          <w:spacing w:val="-6"/>
          <w:sz w:val="28"/>
          <w:szCs w:val="28"/>
        </w:rPr>
        <w:t xml:space="preserve">) [15]. Trong </w:t>
      </w:r>
      <w:r w:rsidRPr="007929FC">
        <w:rPr>
          <w:rFonts w:ascii="Times New Roman" w:hAnsi="Times New Roman" w:cs="Times New Roman"/>
          <w:i/>
          <w:spacing w:val="-6"/>
          <w:sz w:val="28"/>
          <w:szCs w:val="28"/>
        </w:rPr>
        <w:t>Nam triều công nghiệp diễn chí</w:t>
      </w:r>
      <w:r w:rsidR="00F40617" w:rsidRPr="007929FC">
        <w:rPr>
          <w:rFonts w:ascii="Times New Roman" w:hAnsi="Times New Roman" w:cs="Times New Roman"/>
          <w:spacing w:val="-6"/>
          <w:sz w:val="28"/>
          <w:szCs w:val="28"/>
        </w:rPr>
        <w:t xml:space="preserve"> </w:t>
      </w:r>
      <w:r w:rsidRPr="007929FC">
        <w:rPr>
          <w:rFonts w:ascii="Times New Roman" w:hAnsi="Times New Roman" w:cs="Times New Roman"/>
          <w:spacing w:val="-6"/>
          <w:sz w:val="28"/>
          <w:szCs w:val="28"/>
        </w:rPr>
        <w:t xml:space="preserve">có chi tiết: “Một hôm Tống Thị ngồi nhà xâu một chuỗi hoa như vòng ngọc liên châu rất đẹp, sai người đem đến dâng cho chúa. Thượng vương cầm lên ngửi thấy mùi hương bốc </w:t>
      </w:r>
      <w:proofErr w:type="gramStart"/>
      <w:r w:rsidRPr="007929FC">
        <w:rPr>
          <w:rFonts w:ascii="Times New Roman" w:hAnsi="Times New Roman" w:cs="Times New Roman"/>
          <w:spacing w:val="-6"/>
          <w:sz w:val="28"/>
          <w:szCs w:val="28"/>
        </w:rPr>
        <w:t>thơm</w:t>
      </w:r>
      <w:proofErr w:type="gramEnd"/>
      <w:r w:rsidRPr="007929FC">
        <w:rPr>
          <w:rFonts w:ascii="Times New Roman" w:hAnsi="Times New Roman" w:cs="Times New Roman"/>
          <w:spacing w:val="-6"/>
          <w:sz w:val="28"/>
          <w:szCs w:val="28"/>
        </w:rPr>
        <w:t xml:space="preserve"> ngát, tự nhiên xúc động lòng yêu. </w:t>
      </w:r>
      <w:proofErr w:type="gramStart"/>
      <w:r w:rsidRPr="007929FC">
        <w:rPr>
          <w:rFonts w:ascii="Times New Roman" w:hAnsi="Times New Roman" w:cs="Times New Roman"/>
          <w:spacing w:val="-6"/>
          <w:sz w:val="28"/>
          <w:szCs w:val="28"/>
        </w:rPr>
        <w:t>Từ</w:t>
      </w:r>
      <w:r w:rsidR="00FC7BA7" w:rsidRPr="007929FC">
        <w:rPr>
          <w:rFonts w:ascii="Times New Roman" w:hAnsi="Times New Roman" w:cs="Times New Roman"/>
          <w:spacing w:val="-6"/>
          <w:sz w:val="28"/>
          <w:szCs w:val="28"/>
        </w:rPr>
        <w:t xml:space="preserve"> đó T</w:t>
      </w:r>
      <w:r w:rsidRPr="007929FC">
        <w:rPr>
          <w:rFonts w:ascii="Times New Roman" w:hAnsi="Times New Roman" w:cs="Times New Roman"/>
          <w:spacing w:val="-6"/>
          <w:sz w:val="28"/>
          <w:szCs w:val="28"/>
        </w:rPr>
        <w:t>hượng vương đem lòng say mê Tống Thị” [2, tr. 184].</w:t>
      </w:r>
      <w:proofErr w:type="gramEnd"/>
      <w:r w:rsidRPr="007929FC">
        <w:rPr>
          <w:rFonts w:ascii="Times New Roman" w:hAnsi="Times New Roman" w:cs="Times New Roman"/>
          <w:spacing w:val="-6"/>
          <w:sz w:val="28"/>
          <w:szCs w:val="28"/>
        </w:rPr>
        <w:t xml:space="preserve"> Chi tiết này được nhà văn Nguyễn Văn Xuân trong cuốn tiểu thuyết </w:t>
      </w:r>
      <w:r w:rsidRPr="007929FC">
        <w:rPr>
          <w:rFonts w:ascii="Times New Roman" w:hAnsi="Times New Roman" w:cs="Times New Roman"/>
          <w:i/>
          <w:spacing w:val="-6"/>
          <w:sz w:val="28"/>
          <w:szCs w:val="28"/>
        </w:rPr>
        <w:t>Kì nữ họ Tống</w:t>
      </w:r>
      <w:r w:rsidRPr="007929FC">
        <w:rPr>
          <w:rFonts w:ascii="Times New Roman" w:hAnsi="Times New Roman" w:cs="Times New Roman"/>
          <w:spacing w:val="-6"/>
          <w:sz w:val="28"/>
          <w:szCs w:val="28"/>
        </w:rPr>
        <w:t xml:space="preserve"> viết lại như sau: “Mỗi bông hoa được ngâm trong những thứ nước </w:t>
      </w:r>
      <w:proofErr w:type="gramStart"/>
      <w:r w:rsidRPr="007929FC">
        <w:rPr>
          <w:rFonts w:ascii="Times New Roman" w:hAnsi="Times New Roman" w:cs="Times New Roman"/>
          <w:spacing w:val="-6"/>
          <w:sz w:val="28"/>
          <w:szCs w:val="28"/>
        </w:rPr>
        <w:t>thơm</w:t>
      </w:r>
      <w:proofErr w:type="gramEnd"/>
      <w:r w:rsidRPr="007929FC">
        <w:rPr>
          <w:rFonts w:ascii="Times New Roman" w:hAnsi="Times New Roman" w:cs="Times New Roman"/>
          <w:spacing w:val="-6"/>
          <w:sz w:val="28"/>
          <w:szCs w:val="28"/>
        </w:rPr>
        <w:t xml:space="preserve"> đặc biệt, nhúng đi nhúng lại nhiều lần trước khi đem sấy cho khô rồi mới kết lại thành một chuỗi đúng trăm hoa dâng lên chúa” [15]. Khi chúa đưa chuỗi bách hoa lên mũi ngữi thấy mùi hương </w:t>
      </w:r>
      <w:proofErr w:type="gramStart"/>
      <w:r w:rsidRPr="007929FC">
        <w:rPr>
          <w:rFonts w:ascii="Times New Roman" w:hAnsi="Times New Roman" w:cs="Times New Roman"/>
          <w:spacing w:val="-6"/>
          <w:sz w:val="28"/>
          <w:szCs w:val="28"/>
        </w:rPr>
        <w:t>thơm</w:t>
      </w:r>
      <w:proofErr w:type="gramEnd"/>
      <w:r w:rsidRPr="007929FC">
        <w:rPr>
          <w:rFonts w:ascii="Times New Roman" w:hAnsi="Times New Roman" w:cs="Times New Roman"/>
          <w:spacing w:val="-6"/>
          <w:sz w:val="28"/>
          <w:szCs w:val="28"/>
        </w:rPr>
        <w:t xml:space="preserve"> ngát, tự nhiên xúc động lòng yêu, từ đó chúa Thượng say mê Tống Thị không rời”. Nguyễn Đắc Xuân bàn về chi tiết này rằng: “Tống Thị có một </w:t>
      </w:r>
      <w:r w:rsidRPr="007929FC">
        <w:rPr>
          <w:rFonts w:ascii="Times New Roman" w:hAnsi="Times New Roman" w:cs="Times New Roman"/>
          <w:b/>
          <w:spacing w:val="-6"/>
          <w:sz w:val="28"/>
          <w:szCs w:val="28"/>
        </w:rPr>
        <w:t>phương thuật chinh phục tình yêu</w:t>
      </w:r>
      <w:r w:rsidRPr="007929FC">
        <w:rPr>
          <w:rFonts w:ascii="Times New Roman" w:hAnsi="Times New Roman" w:cs="Times New Roman"/>
          <w:spacing w:val="-6"/>
          <w:sz w:val="28"/>
          <w:szCs w:val="28"/>
        </w:rPr>
        <w:t xml:space="preserve"> (TTTN nhấn mạnh) đến kì lạ […] nằm trong một chuỗi xâu kết bằng trăm thứ hoa […] toát lên một mùi thơm ngây ngất làm cho nhiều kẻ quyền cao chức trọng phải đắm đuối say mê, quên cả đạo nghĩa luân thường, thanh danh, sự nghiệp coi nhẹ tựa lông hồng” [14, tr. 13].  </w:t>
      </w:r>
      <w:proofErr w:type="gramStart"/>
      <w:r w:rsidR="00F40617" w:rsidRPr="007929FC">
        <w:rPr>
          <w:rFonts w:ascii="Times New Roman" w:hAnsi="Times New Roman" w:cs="Times New Roman"/>
          <w:spacing w:val="-6"/>
          <w:sz w:val="28"/>
          <w:szCs w:val="28"/>
        </w:rPr>
        <w:t xml:space="preserve">Vì thế mà </w:t>
      </w:r>
      <w:r w:rsidRPr="007929FC">
        <w:rPr>
          <w:rFonts w:ascii="Times New Roman" w:hAnsi="Times New Roman" w:cs="Times New Roman"/>
          <w:spacing w:val="-6"/>
          <w:sz w:val="28"/>
          <w:szCs w:val="28"/>
        </w:rPr>
        <w:t xml:space="preserve">Phạm Văn Hưng xem vòng hoa trong chi tiết trên là một dạng </w:t>
      </w:r>
      <w:r w:rsidRPr="007929FC">
        <w:rPr>
          <w:rFonts w:ascii="Times New Roman" w:hAnsi="Times New Roman" w:cs="Times New Roman"/>
          <w:i/>
          <w:spacing w:val="-6"/>
          <w:sz w:val="28"/>
          <w:szCs w:val="28"/>
        </w:rPr>
        <w:t>xuân dược</w:t>
      </w:r>
      <w:r w:rsidRPr="007929FC">
        <w:rPr>
          <w:rFonts w:ascii="Times New Roman" w:hAnsi="Times New Roman" w:cs="Times New Roman"/>
          <w:spacing w:val="-6"/>
          <w:sz w:val="28"/>
          <w:szCs w:val="28"/>
        </w:rPr>
        <w:t xml:space="preserve"> “mà ở đó nghệ thuật chinh phục tình yêu, gợi hứng, kích thích hứng thú của bạn tình được thực hiện bằng cách đánh vào khứu giác” [4, tr.163].</w:t>
      </w:r>
      <w:proofErr w:type="gramEnd"/>
      <w:r w:rsidRPr="007929FC">
        <w:rPr>
          <w:rFonts w:ascii="Times New Roman" w:hAnsi="Times New Roman" w:cs="Times New Roman"/>
          <w:spacing w:val="-6"/>
          <w:sz w:val="28"/>
          <w:szCs w:val="28"/>
        </w:rPr>
        <w:t xml:space="preserve"> Như vậy, hương </w:t>
      </w:r>
      <w:proofErr w:type="gramStart"/>
      <w:r w:rsidRPr="007929FC">
        <w:rPr>
          <w:rFonts w:ascii="Times New Roman" w:hAnsi="Times New Roman" w:cs="Times New Roman"/>
          <w:spacing w:val="-6"/>
          <w:sz w:val="28"/>
          <w:szCs w:val="28"/>
        </w:rPr>
        <w:t>thơm</w:t>
      </w:r>
      <w:proofErr w:type="gramEnd"/>
      <w:r w:rsidRPr="007929FC">
        <w:rPr>
          <w:rFonts w:ascii="Times New Roman" w:hAnsi="Times New Roman" w:cs="Times New Roman"/>
          <w:spacing w:val="-6"/>
          <w:sz w:val="28"/>
          <w:szCs w:val="28"/>
        </w:rPr>
        <w:t xml:space="preserve"> là một sự tỏ tình ý không lời, “nhờ hương thơm nói hộ tình yêu” – một cách q</w:t>
      </w:r>
      <w:r w:rsidR="00784A62" w:rsidRPr="007929FC">
        <w:rPr>
          <w:rFonts w:ascii="Times New Roman" w:hAnsi="Times New Roman" w:cs="Times New Roman"/>
          <w:spacing w:val="-6"/>
          <w:sz w:val="28"/>
          <w:szCs w:val="28"/>
        </w:rPr>
        <w:t>u</w:t>
      </w:r>
      <w:r w:rsidRPr="007929FC">
        <w:rPr>
          <w:rFonts w:ascii="Times New Roman" w:hAnsi="Times New Roman" w:cs="Times New Roman"/>
          <w:spacing w:val="-6"/>
          <w:sz w:val="28"/>
          <w:szCs w:val="28"/>
        </w:rPr>
        <w:t>yến rũ gián tiếp mà hiệu quả đậm chất nữ tính.</w:t>
      </w:r>
    </w:p>
    <w:p w:rsidR="00607EBD" w:rsidRPr="00071F2B" w:rsidRDefault="00607EBD" w:rsidP="00071F2B">
      <w:pPr>
        <w:ind w:firstLine="720"/>
        <w:jc w:val="both"/>
        <w:rPr>
          <w:rFonts w:ascii="Times New Roman" w:hAnsi="Times New Roman" w:cs="Times New Roman"/>
          <w:spacing w:val="-6"/>
          <w:sz w:val="28"/>
          <w:szCs w:val="28"/>
        </w:rPr>
      </w:pPr>
      <w:r w:rsidRPr="00847C33">
        <w:rPr>
          <w:rFonts w:ascii="Times New Roman" w:hAnsi="Times New Roman" w:cs="Times New Roman"/>
          <w:b/>
          <w:spacing w:val="-6"/>
          <w:sz w:val="28"/>
          <w:szCs w:val="28"/>
        </w:rPr>
        <w:t xml:space="preserve">Nắm vững dục ngôn và nghệ thuật gợi ý: </w:t>
      </w:r>
      <w:r w:rsidRPr="00847C33">
        <w:rPr>
          <w:rFonts w:ascii="Times New Roman" w:hAnsi="Times New Roman" w:cs="Times New Roman"/>
          <w:spacing w:val="-6"/>
          <w:sz w:val="28"/>
          <w:szCs w:val="28"/>
        </w:rPr>
        <w:t xml:space="preserve">Dục ngôn gắn với nghệ thuật quyến </w:t>
      </w:r>
      <w:proofErr w:type="gramStart"/>
      <w:r w:rsidRPr="00847C33">
        <w:rPr>
          <w:rFonts w:ascii="Times New Roman" w:hAnsi="Times New Roman" w:cs="Times New Roman"/>
          <w:spacing w:val="-6"/>
          <w:sz w:val="28"/>
          <w:szCs w:val="28"/>
        </w:rPr>
        <w:t>rũ</w:t>
      </w:r>
      <w:proofErr w:type="gramEnd"/>
      <w:r w:rsidRPr="00847C33">
        <w:rPr>
          <w:rFonts w:ascii="Times New Roman" w:hAnsi="Times New Roman" w:cs="Times New Roman"/>
          <w:spacing w:val="-6"/>
          <w:sz w:val="28"/>
          <w:szCs w:val="28"/>
        </w:rPr>
        <w:t xml:space="preserve"> đến đối tượng bằng cách tác động đến thính giác thông qua ngôn ngữ, lời nói để kích thích ham muốn tình dục. Dục ngôn được có thể thực hiện ở cả ba giai đoạn: khởi đầu, trong cuộc yêu và sau cuộc yêu. Giai đoạn đầu để gợi liên tưởng, kích thích; giai đoạn giữa giúp nhanh chóng đạt hung phấn, thoả mãn; giai đoạn cuối nhằm đánh vào tâm lí đối tượng để tiếp tục dẫn dụ vào các cuộc yêu sau (Trong VXTSTĐVN giai đoạn này thường gắn với việc làm thơ sau </w:t>
      </w:r>
      <w:proofErr w:type="gramStart"/>
      <w:r w:rsidRPr="00847C33">
        <w:rPr>
          <w:rFonts w:ascii="Times New Roman" w:hAnsi="Times New Roman" w:cs="Times New Roman"/>
          <w:spacing w:val="-6"/>
          <w:sz w:val="28"/>
          <w:szCs w:val="28"/>
        </w:rPr>
        <w:t>ân</w:t>
      </w:r>
      <w:proofErr w:type="gramEnd"/>
      <w:r w:rsidRPr="00847C33">
        <w:rPr>
          <w:rFonts w:ascii="Times New Roman" w:hAnsi="Times New Roman" w:cs="Times New Roman"/>
          <w:spacing w:val="-6"/>
          <w:sz w:val="28"/>
          <w:szCs w:val="28"/>
        </w:rPr>
        <w:t xml:space="preserve"> ái). Mỹ nhân với nghệ thuật dẫn dụ, khơi gợi yêu đương bằng lời nói vừa kín đáo, ẩn ý vừa trực tiếp đầy kích thích là Nhị Khanh (Ma cây gạo) vừa </w:t>
      </w:r>
      <w:r w:rsidRPr="00847C33">
        <w:rPr>
          <w:rFonts w:ascii="Times New Roman" w:hAnsi="Times New Roman" w:cs="Times New Roman"/>
          <w:i/>
          <w:spacing w:val="-6"/>
          <w:sz w:val="28"/>
          <w:szCs w:val="28"/>
        </w:rPr>
        <w:t>miêu tả động tác tính giao nam nữ</w:t>
      </w:r>
      <w:r w:rsidRPr="00847C33">
        <w:rPr>
          <w:rFonts w:ascii="Times New Roman" w:hAnsi="Times New Roman" w:cs="Times New Roman"/>
          <w:spacing w:val="-6"/>
          <w:sz w:val="28"/>
          <w:szCs w:val="28"/>
        </w:rPr>
        <w:t xml:space="preserve">, </w:t>
      </w:r>
      <w:r w:rsidRPr="00847C33">
        <w:rPr>
          <w:rFonts w:ascii="Times New Roman" w:hAnsi="Times New Roman" w:cs="Times New Roman"/>
          <w:i/>
          <w:spacing w:val="-6"/>
          <w:sz w:val="28"/>
          <w:szCs w:val="28"/>
        </w:rPr>
        <w:t>mời gọi giao hoan</w:t>
      </w:r>
      <w:r w:rsidRPr="00847C33">
        <w:rPr>
          <w:rFonts w:ascii="Times New Roman" w:hAnsi="Times New Roman" w:cs="Times New Roman"/>
          <w:spacing w:val="-6"/>
          <w:sz w:val="28"/>
          <w:szCs w:val="28"/>
        </w:rPr>
        <w:t xml:space="preserve">:  “Nay dám mong quân tử </w:t>
      </w:r>
      <w:r w:rsidRPr="00847C33">
        <w:rPr>
          <w:rFonts w:ascii="Times New Roman" w:hAnsi="Times New Roman" w:cs="Times New Roman"/>
          <w:b/>
          <w:spacing w:val="-6"/>
          <w:sz w:val="28"/>
          <w:szCs w:val="28"/>
        </w:rPr>
        <w:t>quạt hơi dương vào hang tối, thả khí nóng tới mầm khô”</w:t>
      </w:r>
      <w:r w:rsidRPr="00847C33">
        <w:rPr>
          <w:rFonts w:ascii="Times New Roman" w:hAnsi="Times New Roman" w:cs="Times New Roman"/>
          <w:spacing w:val="-6"/>
          <w:sz w:val="28"/>
          <w:szCs w:val="28"/>
        </w:rPr>
        <w:t xml:space="preserve">, vừa tưởng tượng đến trạng thái được thoả mãn cự điểm của mình: “khiến cho </w:t>
      </w:r>
      <w:r w:rsidRPr="00847C33">
        <w:rPr>
          <w:rFonts w:ascii="Times New Roman" w:hAnsi="Times New Roman" w:cs="Times New Roman"/>
          <w:b/>
          <w:spacing w:val="-6"/>
          <w:sz w:val="28"/>
          <w:szCs w:val="28"/>
        </w:rPr>
        <w:t>tía rụng hồng rơi</w:t>
      </w:r>
      <w:r w:rsidRPr="00847C33">
        <w:rPr>
          <w:rFonts w:ascii="Times New Roman" w:hAnsi="Times New Roman" w:cs="Times New Roman"/>
          <w:spacing w:val="-6"/>
          <w:sz w:val="28"/>
          <w:szCs w:val="28"/>
        </w:rPr>
        <w:t xml:space="preserve">, được trộm </w:t>
      </w:r>
      <w:r w:rsidRPr="00847C33">
        <w:rPr>
          <w:rFonts w:ascii="Times New Roman" w:hAnsi="Times New Roman" w:cs="Times New Roman"/>
          <w:b/>
          <w:spacing w:val="-6"/>
          <w:sz w:val="28"/>
          <w:szCs w:val="28"/>
        </w:rPr>
        <w:t>bén xuân quang</w:t>
      </w:r>
      <w:r w:rsidRPr="00847C33">
        <w:rPr>
          <w:rFonts w:ascii="Times New Roman" w:hAnsi="Times New Roman" w:cs="Times New Roman"/>
          <w:spacing w:val="-6"/>
          <w:sz w:val="28"/>
          <w:szCs w:val="28"/>
        </w:rPr>
        <w:t>”</w:t>
      </w:r>
      <w:r w:rsidRPr="00847C33">
        <w:rPr>
          <w:rStyle w:val="FootnoteReference"/>
          <w:rFonts w:ascii="Times New Roman" w:hAnsi="Times New Roman" w:cs="Times New Roman"/>
          <w:spacing w:val="-6"/>
          <w:sz w:val="28"/>
          <w:szCs w:val="28"/>
        </w:rPr>
        <w:footnoteReference w:id="8"/>
      </w:r>
      <w:r w:rsidRPr="00847C33">
        <w:rPr>
          <w:rFonts w:ascii="Times New Roman" w:hAnsi="Times New Roman" w:cs="Times New Roman"/>
          <w:spacing w:val="-6"/>
          <w:sz w:val="28"/>
          <w:szCs w:val="28"/>
        </w:rPr>
        <w:t xml:space="preserve">. Thị Mầu (trong lời vở chèo cổ </w:t>
      </w:r>
      <w:r w:rsidRPr="00847C33">
        <w:rPr>
          <w:rFonts w:ascii="Times New Roman" w:hAnsi="Times New Roman" w:cs="Times New Roman"/>
          <w:i/>
          <w:spacing w:val="-6"/>
          <w:sz w:val="28"/>
          <w:szCs w:val="28"/>
        </w:rPr>
        <w:t>Quán Âm Thị Kính</w:t>
      </w:r>
      <w:r w:rsidRPr="00847C33">
        <w:rPr>
          <w:rFonts w:ascii="Times New Roman" w:hAnsi="Times New Roman" w:cs="Times New Roman"/>
          <w:spacing w:val="-6"/>
          <w:sz w:val="28"/>
          <w:szCs w:val="28"/>
        </w:rPr>
        <w:t xml:space="preserve">) cũng gợi ý, khơi gợi yêu đương qua lời mời trầu rất tình: “Cau non em tiện chũm lòng đào/ Mà trầu têm cánh phượng để thiếp trao cho chàng”. Những hình ảnh xuất hiện “cau </w:t>
      </w:r>
      <w:proofErr w:type="gramStart"/>
      <w:r w:rsidRPr="00847C33">
        <w:rPr>
          <w:rFonts w:ascii="Times New Roman" w:hAnsi="Times New Roman" w:cs="Times New Roman"/>
          <w:spacing w:val="-6"/>
          <w:sz w:val="28"/>
          <w:szCs w:val="28"/>
        </w:rPr>
        <w:t>non</w:t>
      </w:r>
      <w:proofErr w:type="gramEnd"/>
      <w:r w:rsidRPr="00847C33">
        <w:rPr>
          <w:rFonts w:ascii="Times New Roman" w:hAnsi="Times New Roman" w:cs="Times New Roman"/>
          <w:spacing w:val="-6"/>
          <w:sz w:val="28"/>
          <w:szCs w:val="28"/>
        </w:rPr>
        <w:t xml:space="preserve">”, “trầu tiêm cánh phượng” xuất hiện ở trên đều mang tính biểu tượng ám chỉ bộ phận sinh thực khí. </w:t>
      </w:r>
      <w:proofErr w:type="gramStart"/>
      <w:r w:rsidRPr="00847C33">
        <w:rPr>
          <w:rFonts w:ascii="Times New Roman" w:hAnsi="Times New Roman" w:cs="Times New Roman"/>
          <w:spacing w:val="-6"/>
          <w:sz w:val="28"/>
          <w:szCs w:val="28"/>
        </w:rPr>
        <w:t>Mầu mời trầu mà như mời hết vẻ xuân xanh, rực rỡ, rạo rực của từng đường nét, bộ phận nhạy cảm nhất trên thân thể.</w:t>
      </w:r>
      <w:proofErr w:type="gramEnd"/>
      <w:r w:rsidRPr="00847C33">
        <w:rPr>
          <w:rFonts w:ascii="Times New Roman" w:hAnsi="Times New Roman" w:cs="Times New Roman"/>
          <w:spacing w:val="-6"/>
          <w:sz w:val="28"/>
          <w:szCs w:val="28"/>
        </w:rPr>
        <w:t xml:space="preserve"> Một số nhân vật sử dụng nhuần nhuyễn kĩ năng này như Tống Thị “nói năng khéo léo khoái hoạt, </w:t>
      </w:r>
      <w:r w:rsidRPr="00847C33">
        <w:rPr>
          <w:rFonts w:ascii="Times New Roman" w:hAnsi="Times New Roman" w:cs="Times New Roman"/>
          <w:b/>
          <w:spacing w:val="-6"/>
          <w:sz w:val="28"/>
          <w:szCs w:val="28"/>
        </w:rPr>
        <w:t>cợt gió đùa trăng</w:t>
      </w:r>
      <w:r w:rsidRPr="00847C33">
        <w:rPr>
          <w:rFonts w:ascii="Times New Roman" w:hAnsi="Times New Roman" w:cs="Times New Roman"/>
          <w:spacing w:val="-6"/>
          <w:sz w:val="28"/>
          <w:szCs w:val="28"/>
        </w:rPr>
        <w:t>”, hay Hà Ô Lôi: “</w:t>
      </w:r>
      <w:r w:rsidRPr="00847C33">
        <w:rPr>
          <w:rFonts w:ascii="Times New Roman" w:hAnsi="Times New Roman" w:cs="Times New Roman"/>
          <w:b/>
          <w:spacing w:val="-6"/>
          <w:sz w:val="28"/>
          <w:szCs w:val="28"/>
        </w:rPr>
        <w:t>cợt gió cười trăng</w:t>
      </w:r>
      <w:r w:rsidRPr="00847C33">
        <w:rPr>
          <w:rFonts w:ascii="Times New Roman" w:hAnsi="Times New Roman" w:cs="Times New Roman"/>
          <w:spacing w:val="-6"/>
          <w:sz w:val="28"/>
          <w:szCs w:val="28"/>
        </w:rPr>
        <w:t xml:space="preserve">, du dương theo mây bổng”. Trăng, gió, mây, mưa ở đây là cách tác giả trung đại miêu tả kiểu ngôn ngữ khơi gợi chuyện trai gái, </w:t>
      </w:r>
      <w:proofErr w:type="gramStart"/>
      <w:r w:rsidRPr="00847C33">
        <w:rPr>
          <w:rFonts w:ascii="Times New Roman" w:hAnsi="Times New Roman" w:cs="Times New Roman"/>
          <w:spacing w:val="-6"/>
          <w:sz w:val="28"/>
          <w:szCs w:val="28"/>
        </w:rPr>
        <w:t>ân</w:t>
      </w:r>
      <w:proofErr w:type="gramEnd"/>
      <w:r w:rsidRPr="00847C33">
        <w:rPr>
          <w:rFonts w:ascii="Times New Roman" w:hAnsi="Times New Roman" w:cs="Times New Roman"/>
          <w:spacing w:val="-6"/>
          <w:sz w:val="28"/>
          <w:szCs w:val="28"/>
        </w:rPr>
        <w:t xml:space="preserve"> ái, gối chăn, buồng the. Sau</w:t>
      </w:r>
      <w:del w:id="1" w:author="Admin" w:date="2019-10-10T13:49:00Z">
        <w:r w:rsidRPr="00847C33" w:rsidDel="00242E51">
          <w:rPr>
            <w:rFonts w:ascii="Times New Roman" w:hAnsi="Times New Roman" w:cs="Times New Roman"/>
            <w:spacing w:val="-6"/>
            <w:sz w:val="28"/>
            <w:szCs w:val="28"/>
          </w:rPr>
          <w:delText xml:space="preserve"> </w:delText>
        </w:r>
      </w:del>
      <w:del w:id="2" w:author="ADMIN" w:date="2019-10-10T00:04:00Z">
        <w:r w:rsidRPr="00847C33" w:rsidDel="00821AAF">
          <w:rPr>
            <w:rFonts w:ascii="Times New Roman" w:hAnsi="Times New Roman" w:cs="Times New Roman"/>
            <w:spacing w:val="-6"/>
            <w:sz w:val="28"/>
            <w:szCs w:val="28"/>
          </w:rPr>
          <w:delText xml:space="preserve">ấn </w:delText>
        </w:r>
      </w:del>
      <w:proofErr w:type="gramStart"/>
      <w:r w:rsidR="00821AAF">
        <w:rPr>
          <w:rFonts w:ascii="Times New Roman" w:hAnsi="Times New Roman" w:cs="Times New Roman"/>
          <w:spacing w:val="-6"/>
          <w:sz w:val="28"/>
          <w:szCs w:val="28"/>
        </w:rPr>
        <w:t>â</w:t>
      </w:r>
      <w:r w:rsidR="00821AAF" w:rsidRPr="00847C33">
        <w:rPr>
          <w:rFonts w:ascii="Times New Roman" w:hAnsi="Times New Roman" w:cs="Times New Roman"/>
          <w:spacing w:val="-6"/>
          <w:sz w:val="28"/>
          <w:szCs w:val="28"/>
        </w:rPr>
        <w:t>n</w:t>
      </w:r>
      <w:proofErr w:type="gramEnd"/>
      <w:r w:rsidR="00821AAF" w:rsidRPr="00847C33">
        <w:rPr>
          <w:rFonts w:ascii="Times New Roman" w:hAnsi="Times New Roman" w:cs="Times New Roman"/>
          <w:spacing w:val="-6"/>
          <w:sz w:val="28"/>
          <w:szCs w:val="28"/>
        </w:rPr>
        <w:t xml:space="preserve"> </w:t>
      </w:r>
      <w:r w:rsidRPr="00847C33">
        <w:rPr>
          <w:rFonts w:ascii="Times New Roman" w:hAnsi="Times New Roman" w:cs="Times New Roman"/>
          <w:spacing w:val="-6"/>
          <w:sz w:val="28"/>
          <w:szCs w:val="28"/>
        </w:rPr>
        <w:t>ái, việc thừa nhận trạng thái thoả mãn: “hoan lạc không gì sánh bằng” [7, tr. 918] (</w:t>
      </w:r>
      <w:r w:rsidR="00AA7852" w:rsidRPr="00847C33">
        <w:rPr>
          <w:rFonts w:ascii="Times New Roman" w:hAnsi="Times New Roman" w:cs="Times New Roman"/>
          <w:spacing w:val="-6"/>
          <w:sz w:val="28"/>
          <w:szCs w:val="28"/>
        </w:rPr>
        <w:t>Tập I</w:t>
      </w:r>
      <w:r w:rsidRPr="00847C33">
        <w:rPr>
          <w:rFonts w:ascii="Times New Roman" w:hAnsi="Times New Roman" w:cs="Times New Roman"/>
          <w:spacing w:val="-6"/>
          <w:sz w:val="28"/>
          <w:szCs w:val="28"/>
        </w:rPr>
        <w:t>) cũng là một nghệ thuật ngôn ngữ - tâm lí để tiếp tục những cuộc truy hoan.</w:t>
      </w:r>
    </w:p>
    <w:p w:rsidR="00607EBD" w:rsidRPr="004E5918" w:rsidRDefault="00607EBD" w:rsidP="00607EBD">
      <w:pPr>
        <w:ind w:firstLine="720"/>
        <w:jc w:val="both"/>
        <w:rPr>
          <w:rFonts w:ascii="Times New Roman" w:hAnsi="Times New Roman" w:cs="Times New Roman"/>
          <w:spacing w:val="-4"/>
          <w:sz w:val="28"/>
          <w:szCs w:val="28"/>
        </w:rPr>
      </w:pPr>
      <w:r w:rsidRPr="004E5918">
        <w:rPr>
          <w:rFonts w:ascii="Times New Roman" w:hAnsi="Times New Roman" w:cs="Times New Roman"/>
          <w:b/>
          <w:spacing w:val="-4"/>
          <w:sz w:val="28"/>
          <w:szCs w:val="28"/>
        </w:rPr>
        <w:t>“Học lấy làm lòng” thuật buồng the</w:t>
      </w:r>
      <w:r w:rsidRPr="004E5918">
        <w:rPr>
          <w:rFonts w:ascii="Times New Roman" w:hAnsi="Times New Roman" w:cs="Times New Roman"/>
          <w:spacing w:val="-4"/>
          <w:sz w:val="28"/>
          <w:szCs w:val="28"/>
        </w:rPr>
        <w:t xml:space="preserve">: Chinh phục đã khó, nhưng làm cho đối tượng say đắm, mê mải không thể dứt ra được thì cần đến nghệ thuật </w:t>
      </w:r>
      <w:proofErr w:type="gramStart"/>
      <w:r w:rsidRPr="004E5918">
        <w:rPr>
          <w:rFonts w:ascii="Times New Roman" w:hAnsi="Times New Roman" w:cs="Times New Roman"/>
          <w:spacing w:val="-4"/>
          <w:sz w:val="28"/>
          <w:szCs w:val="28"/>
        </w:rPr>
        <w:t>ân</w:t>
      </w:r>
      <w:proofErr w:type="gramEnd"/>
      <w:r w:rsidRPr="004E5918">
        <w:rPr>
          <w:rFonts w:ascii="Times New Roman" w:hAnsi="Times New Roman" w:cs="Times New Roman"/>
          <w:spacing w:val="-4"/>
          <w:sz w:val="28"/>
          <w:szCs w:val="28"/>
        </w:rPr>
        <w:t xml:space="preserve"> ái. Lịch sử nhân loại đã có nhiều tác phẩm dạy nghệ thuật làm tình như </w:t>
      </w:r>
      <w:r w:rsidRPr="00242E51">
        <w:rPr>
          <w:rFonts w:ascii="Times New Roman" w:hAnsi="Times New Roman" w:cs="Times New Roman"/>
          <w:i/>
          <w:spacing w:val="-4"/>
          <w:sz w:val="28"/>
          <w:szCs w:val="28"/>
        </w:rPr>
        <w:t>Kamasutra</w:t>
      </w:r>
      <w:r w:rsidRPr="00747638">
        <w:rPr>
          <w:rFonts w:ascii="Times New Roman" w:hAnsi="Times New Roman" w:cs="Times New Roman"/>
          <w:i/>
          <w:spacing w:val="-4"/>
          <w:sz w:val="28"/>
          <w:szCs w:val="28"/>
        </w:rPr>
        <w:t xml:space="preserve"> </w:t>
      </w:r>
      <w:r w:rsidRPr="004E5918">
        <w:rPr>
          <w:rFonts w:ascii="Times New Roman" w:hAnsi="Times New Roman" w:cs="Times New Roman"/>
          <w:spacing w:val="-4"/>
          <w:sz w:val="28"/>
          <w:szCs w:val="28"/>
        </w:rPr>
        <w:t xml:space="preserve">(Ấn Độ), </w:t>
      </w:r>
      <w:r w:rsidRPr="00242E51">
        <w:rPr>
          <w:rFonts w:ascii="Times New Roman" w:hAnsi="Times New Roman" w:cs="Times New Roman"/>
          <w:i/>
          <w:spacing w:val="-4"/>
          <w:sz w:val="28"/>
          <w:szCs w:val="28"/>
        </w:rPr>
        <w:t>Tố nữ kinh</w:t>
      </w:r>
      <w:r w:rsidRPr="004E5918">
        <w:rPr>
          <w:rFonts w:ascii="Times New Roman" w:hAnsi="Times New Roman" w:cs="Times New Roman"/>
          <w:spacing w:val="-4"/>
          <w:sz w:val="28"/>
          <w:szCs w:val="28"/>
        </w:rPr>
        <w:t xml:space="preserve"> (Trung Hoa)… Để chinh phụ và hạ gục đối tượng thì bản thân người đi quyến </w:t>
      </w:r>
      <w:proofErr w:type="gramStart"/>
      <w:r w:rsidRPr="004E5918">
        <w:rPr>
          <w:rFonts w:ascii="Times New Roman" w:hAnsi="Times New Roman" w:cs="Times New Roman"/>
          <w:spacing w:val="-4"/>
          <w:sz w:val="28"/>
          <w:szCs w:val="28"/>
        </w:rPr>
        <w:t>rũ</w:t>
      </w:r>
      <w:proofErr w:type="gramEnd"/>
      <w:r w:rsidRPr="004E5918">
        <w:rPr>
          <w:rFonts w:ascii="Times New Roman" w:hAnsi="Times New Roman" w:cs="Times New Roman"/>
          <w:spacing w:val="-4"/>
          <w:sz w:val="28"/>
          <w:szCs w:val="28"/>
        </w:rPr>
        <w:t xml:space="preserve"> phải làm cho đối tượng của mình đạt đến trạng thái khoái lạc ngây ngất, nó như thứ thuốc phiện khiến họ bị nghiện mà không thoát ra được. Có thể thấy trong trường hợp sau: “Kim Bình Mai phản ánh một điểm rất thú vị: Nếu một người nam định chinh phục một người nữ thì hắn ta phải thông qua tình dục để làm cho đối phương có khoái lạc […] Nhân vật nam chính trong truyện, Tây Môn Khánh, tuy là một kẻ đại dâm đãng, nhưng mối quan tâm lớn nhất của hắn là làm thế nào để nhân vật nữ chính là Phan Kim Liên được khoái lạc” [9, tr. 37]. </w:t>
      </w:r>
      <w:proofErr w:type="gramStart"/>
      <w:r w:rsidRPr="004E5918">
        <w:rPr>
          <w:rFonts w:ascii="Times New Roman" w:hAnsi="Times New Roman" w:cs="Times New Roman"/>
          <w:spacing w:val="-4"/>
          <w:sz w:val="28"/>
          <w:szCs w:val="28"/>
        </w:rPr>
        <w:t>Trong văn học trung đại Việt Nam có một số tác phẩm đề cập trực tiếp và gián tiếp đến chuyện này.</w:t>
      </w:r>
      <w:proofErr w:type="gramEnd"/>
      <w:r w:rsidRPr="004E5918">
        <w:rPr>
          <w:rFonts w:ascii="Times New Roman" w:hAnsi="Times New Roman" w:cs="Times New Roman"/>
          <w:spacing w:val="-4"/>
          <w:sz w:val="28"/>
          <w:szCs w:val="28"/>
        </w:rPr>
        <w:t xml:space="preserve"> Trong </w:t>
      </w:r>
      <w:r w:rsidRPr="004E5918">
        <w:rPr>
          <w:rFonts w:ascii="Times New Roman" w:hAnsi="Times New Roman" w:cs="Times New Roman"/>
          <w:i/>
          <w:spacing w:val="-4"/>
          <w:sz w:val="28"/>
          <w:szCs w:val="28"/>
        </w:rPr>
        <w:t>Truyện Kiều</w:t>
      </w:r>
      <w:r w:rsidRPr="004E5918">
        <w:rPr>
          <w:rFonts w:ascii="Times New Roman" w:hAnsi="Times New Roman" w:cs="Times New Roman"/>
          <w:spacing w:val="-4"/>
          <w:sz w:val="28"/>
          <w:szCs w:val="28"/>
        </w:rPr>
        <w:t xml:space="preserve">, Tú Bà có hẳn lí thuyết, giáo trình hẳn hoi để đào tạo nghề làm gái. </w:t>
      </w:r>
      <w:proofErr w:type="gramStart"/>
      <w:r w:rsidRPr="004E5918">
        <w:rPr>
          <w:rFonts w:ascii="Times New Roman" w:hAnsi="Times New Roman" w:cs="Times New Roman"/>
          <w:spacing w:val="-4"/>
          <w:sz w:val="28"/>
          <w:szCs w:val="28"/>
        </w:rPr>
        <w:t>Toàn bộ kĩ nghệ ấy được đúc rút trong “Vành ngoài bảy chữ, vành trong tám nghề”.</w:t>
      </w:r>
      <w:proofErr w:type="gramEnd"/>
      <w:r w:rsidRPr="004E5918">
        <w:rPr>
          <w:rFonts w:ascii="Times New Roman" w:hAnsi="Times New Roman" w:cs="Times New Roman"/>
          <w:spacing w:val="-4"/>
          <w:sz w:val="28"/>
          <w:szCs w:val="28"/>
        </w:rPr>
        <w:t xml:space="preserve"> </w:t>
      </w:r>
      <w:r w:rsidRPr="004E5918">
        <w:rPr>
          <w:rFonts w:ascii="Times New Roman" w:hAnsi="Times New Roman" w:cs="Times New Roman"/>
          <w:i/>
          <w:spacing w:val="-4"/>
          <w:sz w:val="28"/>
          <w:szCs w:val="28"/>
        </w:rPr>
        <w:t>Vành ngoài</w:t>
      </w:r>
      <w:r w:rsidRPr="004E5918">
        <w:rPr>
          <w:rFonts w:ascii="Times New Roman" w:hAnsi="Times New Roman" w:cs="Times New Roman"/>
          <w:spacing w:val="-4"/>
          <w:sz w:val="28"/>
          <w:szCs w:val="28"/>
        </w:rPr>
        <w:t xml:space="preserve"> là nghệ thuật khêu gợi bằng ngôn ngữ, tình cảm, nói năng, còn </w:t>
      </w:r>
      <w:r w:rsidRPr="004E5918">
        <w:rPr>
          <w:rFonts w:ascii="Times New Roman" w:hAnsi="Times New Roman" w:cs="Times New Roman"/>
          <w:i/>
          <w:spacing w:val="-4"/>
          <w:sz w:val="28"/>
          <w:szCs w:val="28"/>
        </w:rPr>
        <w:t>vành trong</w:t>
      </w:r>
      <w:r w:rsidRPr="004E5918">
        <w:rPr>
          <w:rFonts w:ascii="Times New Roman" w:hAnsi="Times New Roman" w:cs="Times New Roman"/>
          <w:spacing w:val="-4"/>
          <w:sz w:val="28"/>
          <w:szCs w:val="28"/>
        </w:rPr>
        <w:t xml:space="preserve"> là nghệ thuật chăn gối, gồm những động tác, tư thế tạo khoái cảm nhục dục cho khách làng chơi, tuỳ vào đặc điểm từng khách mà kĩ nữ có cách làm tình phù hợp, tránh mất sức. Trong văn học trung đại Việt Nam, thuật buồng the được miêu tả khá đa dạng với nhiều giai đoạn như </w:t>
      </w:r>
      <w:r w:rsidRPr="004E5918">
        <w:rPr>
          <w:rFonts w:ascii="Times New Roman" w:hAnsi="Times New Roman" w:cs="Times New Roman"/>
          <w:i/>
          <w:spacing w:val="-4"/>
          <w:sz w:val="28"/>
          <w:szCs w:val="28"/>
        </w:rPr>
        <w:t>chọn sắp xếp khung cảnh để tiến hành giao hoan</w:t>
      </w:r>
      <w:r w:rsidRPr="004E5918">
        <w:rPr>
          <w:rFonts w:ascii="Times New Roman" w:hAnsi="Times New Roman" w:cs="Times New Roman"/>
          <w:spacing w:val="-4"/>
          <w:sz w:val="28"/>
          <w:szCs w:val="28"/>
        </w:rPr>
        <w:t xml:space="preserve"> như: “Đặt giường thất bảo</w:t>
      </w:r>
      <w:r w:rsidR="00457A88">
        <w:rPr>
          <w:rFonts w:ascii="Times New Roman" w:hAnsi="Times New Roman" w:cs="Times New Roman"/>
          <w:spacing w:val="-4"/>
          <w:sz w:val="28"/>
          <w:szCs w:val="28"/>
        </w:rPr>
        <w:t>,</w:t>
      </w:r>
      <w:r w:rsidRPr="004E5918">
        <w:rPr>
          <w:rFonts w:ascii="Times New Roman" w:hAnsi="Times New Roman" w:cs="Times New Roman"/>
          <w:spacing w:val="-4"/>
          <w:sz w:val="28"/>
          <w:szCs w:val="28"/>
        </w:rPr>
        <w:t xml:space="preserve"> vây màn bát tiên” (</w:t>
      </w:r>
      <w:r w:rsidRPr="004E5918">
        <w:rPr>
          <w:rFonts w:ascii="Times New Roman" w:hAnsi="Times New Roman" w:cs="Times New Roman"/>
          <w:i/>
          <w:spacing w:val="-4"/>
          <w:sz w:val="28"/>
          <w:szCs w:val="28"/>
        </w:rPr>
        <w:t>Truyện Kiều</w:t>
      </w:r>
      <w:r w:rsidRPr="004E5918">
        <w:rPr>
          <w:rFonts w:ascii="Times New Roman" w:hAnsi="Times New Roman" w:cs="Times New Roman"/>
          <w:spacing w:val="-4"/>
          <w:sz w:val="28"/>
          <w:szCs w:val="28"/>
        </w:rPr>
        <w:t xml:space="preserve">), </w:t>
      </w:r>
      <w:r w:rsidRPr="004E5918">
        <w:rPr>
          <w:rFonts w:ascii="Times New Roman" w:hAnsi="Times New Roman" w:cs="Times New Roman"/>
          <w:i/>
          <w:spacing w:val="-4"/>
          <w:sz w:val="28"/>
          <w:szCs w:val="28"/>
        </w:rPr>
        <w:t>các cử chỉ đụng chạm, vuốt ve tạo hứng thú</w:t>
      </w:r>
      <w:r w:rsidRPr="004E5918">
        <w:rPr>
          <w:rFonts w:ascii="Times New Roman" w:hAnsi="Times New Roman" w:cs="Times New Roman"/>
          <w:spacing w:val="-4"/>
          <w:sz w:val="28"/>
          <w:szCs w:val="28"/>
        </w:rPr>
        <w:t xml:space="preserve">: “môt tay kéo lấy vai Lan, tay kia </w:t>
      </w:r>
      <w:r w:rsidRPr="00457A88">
        <w:rPr>
          <w:rFonts w:ascii="Times New Roman" w:hAnsi="Times New Roman" w:cs="Times New Roman"/>
          <w:i/>
          <w:spacing w:val="-4"/>
          <w:sz w:val="28"/>
          <w:szCs w:val="28"/>
        </w:rPr>
        <w:t>mân mê</w:t>
      </w:r>
      <w:r w:rsidRPr="004E5918">
        <w:rPr>
          <w:rFonts w:ascii="Times New Roman" w:hAnsi="Times New Roman" w:cs="Times New Roman"/>
          <w:spacing w:val="-4"/>
          <w:sz w:val="28"/>
          <w:szCs w:val="28"/>
        </w:rPr>
        <w:t xml:space="preserve"> vú Huệ” (</w:t>
      </w:r>
      <w:r w:rsidRPr="004E5918">
        <w:rPr>
          <w:rFonts w:ascii="Times New Roman" w:hAnsi="Times New Roman" w:cs="Times New Roman"/>
          <w:i/>
          <w:spacing w:val="-4"/>
          <w:sz w:val="28"/>
          <w:szCs w:val="28"/>
        </w:rPr>
        <w:t>Hoa viên kì ngộ tập</w:t>
      </w:r>
      <w:r w:rsidRPr="004E5918">
        <w:rPr>
          <w:rFonts w:ascii="Times New Roman" w:hAnsi="Times New Roman" w:cs="Times New Roman"/>
          <w:spacing w:val="-4"/>
          <w:sz w:val="28"/>
          <w:szCs w:val="28"/>
        </w:rPr>
        <w:t>) [7, tr. 953] (</w:t>
      </w:r>
      <w:r w:rsidR="00AA7852">
        <w:rPr>
          <w:rFonts w:ascii="Times New Roman" w:hAnsi="Times New Roman" w:cs="Times New Roman"/>
          <w:spacing w:val="-4"/>
          <w:sz w:val="28"/>
          <w:szCs w:val="28"/>
        </w:rPr>
        <w:t>Tập I</w:t>
      </w:r>
      <w:r w:rsidRPr="004E5918">
        <w:rPr>
          <w:rFonts w:ascii="Times New Roman" w:hAnsi="Times New Roman" w:cs="Times New Roman"/>
          <w:spacing w:val="-4"/>
          <w:sz w:val="28"/>
          <w:szCs w:val="28"/>
        </w:rPr>
        <w:t xml:space="preserve">), “Măng ngọc </w:t>
      </w:r>
      <w:r w:rsidRPr="00457A88">
        <w:rPr>
          <w:rFonts w:ascii="Times New Roman" w:hAnsi="Times New Roman" w:cs="Times New Roman"/>
          <w:i/>
          <w:spacing w:val="-4"/>
          <w:sz w:val="28"/>
          <w:szCs w:val="28"/>
        </w:rPr>
        <w:t>vuốt ve</w:t>
      </w:r>
      <w:r w:rsidRPr="004E5918">
        <w:rPr>
          <w:rFonts w:ascii="Times New Roman" w:hAnsi="Times New Roman" w:cs="Times New Roman"/>
          <w:spacing w:val="-4"/>
          <w:sz w:val="28"/>
          <w:szCs w:val="28"/>
        </w:rPr>
        <w:t xml:space="preserve"> nghiêng xuyến trạm” [7, tr. 204] (</w:t>
      </w:r>
      <w:r w:rsidRPr="004E5918">
        <w:rPr>
          <w:rFonts w:ascii="Times New Roman" w:hAnsi="Times New Roman" w:cs="Times New Roman"/>
          <w:i/>
          <w:spacing w:val="-4"/>
          <w:sz w:val="28"/>
          <w:szCs w:val="28"/>
        </w:rPr>
        <w:t>Ma cây gạo</w:t>
      </w:r>
      <w:r w:rsidRPr="004E5918">
        <w:rPr>
          <w:rFonts w:ascii="Times New Roman" w:hAnsi="Times New Roman" w:cs="Times New Roman"/>
          <w:spacing w:val="-4"/>
          <w:sz w:val="28"/>
          <w:szCs w:val="28"/>
        </w:rPr>
        <w:t>) (</w:t>
      </w:r>
      <w:r w:rsidR="00AA7852">
        <w:rPr>
          <w:rFonts w:ascii="Times New Roman" w:hAnsi="Times New Roman" w:cs="Times New Roman"/>
          <w:spacing w:val="-4"/>
          <w:sz w:val="28"/>
          <w:szCs w:val="28"/>
        </w:rPr>
        <w:t>Tập I</w:t>
      </w:r>
      <w:r w:rsidRPr="004E5918">
        <w:rPr>
          <w:rFonts w:ascii="Times New Roman" w:hAnsi="Times New Roman" w:cs="Times New Roman"/>
          <w:spacing w:val="-4"/>
          <w:sz w:val="28"/>
          <w:szCs w:val="28"/>
        </w:rPr>
        <w:t xml:space="preserve">), </w:t>
      </w:r>
      <w:r w:rsidRPr="004E5918">
        <w:rPr>
          <w:rFonts w:ascii="Times New Roman" w:hAnsi="Times New Roman" w:cs="Times New Roman"/>
          <w:i/>
          <w:spacing w:val="-4"/>
          <w:sz w:val="28"/>
          <w:szCs w:val="28"/>
        </w:rPr>
        <w:t>các tư thế ân ái</w:t>
      </w:r>
      <w:r w:rsidRPr="004E5918">
        <w:rPr>
          <w:rFonts w:ascii="Times New Roman" w:hAnsi="Times New Roman" w:cs="Times New Roman"/>
          <w:spacing w:val="-4"/>
          <w:sz w:val="28"/>
          <w:szCs w:val="28"/>
        </w:rPr>
        <w:t xml:space="preserve"> “Bắt chước theo hình dáng chim âu, chim vụ, phỏng học theo tư thái uyên ương”, </w:t>
      </w:r>
      <w:r w:rsidRPr="004E5918">
        <w:rPr>
          <w:rFonts w:ascii="Times New Roman" w:hAnsi="Times New Roman" w:cs="Times New Roman"/>
          <w:i/>
          <w:spacing w:val="-4"/>
          <w:sz w:val="28"/>
          <w:szCs w:val="28"/>
        </w:rPr>
        <w:t>các biểu lộ kích thích của thân thể</w:t>
      </w:r>
      <w:r w:rsidRPr="004E5918">
        <w:rPr>
          <w:rFonts w:ascii="Times New Roman" w:hAnsi="Times New Roman" w:cs="Times New Roman"/>
          <w:spacing w:val="-4"/>
          <w:sz w:val="28"/>
          <w:szCs w:val="28"/>
        </w:rPr>
        <w:t xml:space="preserve">: “sen vàng nửa dựng […], </w:t>
      </w:r>
      <w:r w:rsidRPr="004E5918">
        <w:rPr>
          <w:rFonts w:ascii="Times New Roman" w:hAnsi="Times New Roman" w:cs="Times New Roman"/>
          <w:i/>
          <w:spacing w:val="-4"/>
          <w:sz w:val="28"/>
          <w:szCs w:val="28"/>
        </w:rPr>
        <w:t>trạng thái thoả mãn</w:t>
      </w:r>
      <w:r w:rsidRPr="004E5918">
        <w:rPr>
          <w:rFonts w:ascii="Times New Roman" w:hAnsi="Times New Roman" w:cs="Times New Roman"/>
          <w:spacing w:val="-4"/>
          <w:sz w:val="28"/>
          <w:szCs w:val="28"/>
        </w:rPr>
        <w:t>: “mắt lim dim […] mày chau như Tây Thi” (</w:t>
      </w:r>
      <w:r w:rsidRPr="004E5918">
        <w:rPr>
          <w:rFonts w:ascii="Times New Roman" w:hAnsi="Times New Roman" w:cs="Times New Roman"/>
          <w:i/>
          <w:spacing w:val="-4"/>
          <w:sz w:val="28"/>
          <w:szCs w:val="28"/>
        </w:rPr>
        <w:t>Hoa viên kì ngộ tập</w:t>
      </w:r>
      <w:r w:rsidRPr="004E5918">
        <w:rPr>
          <w:rFonts w:ascii="Times New Roman" w:hAnsi="Times New Roman" w:cs="Times New Roman"/>
          <w:spacing w:val="-4"/>
          <w:sz w:val="28"/>
          <w:szCs w:val="28"/>
        </w:rPr>
        <w:t>) [7, tr. 917] (</w:t>
      </w:r>
      <w:r w:rsidR="00AA7852">
        <w:rPr>
          <w:rFonts w:ascii="Times New Roman" w:hAnsi="Times New Roman" w:cs="Times New Roman"/>
          <w:spacing w:val="-4"/>
          <w:sz w:val="28"/>
          <w:szCs w:val="28"/>
        </w:rPr>
        <w:t>Tập I</w:t>
      </w:r>
      <w:r w:rsidRPr="004E5918">
        <w:rPr>
          <w:rFonts w:ascii="Times New Roman" w:hAnsi="Times New Roman" w:cs="Times New Roman"/>
          <w:spacing w:val="-4"/>
          <w:sz w:val="28"/>
          <w:szCs w:val="28"/>
        </w:rPr>
        <w:t>), “mắt phượng lim dim mơ màng” [7, tr. 950] (</w:t>
      </w:r>
      <w:r w:rsidR="00AA7852">
        <w:rPr>
          <w:rFonts w:ascii="Times New Roman" w:hAnsi="Times New Roman" w:cs="Times New Roman"/>
          <w:spacing w:val="-4"/>
          <w:sz w:val="28"/>
          <w:szCs w:val="28"/>
        </w:rPr>
        <w:t>Tập I</w:t>
      </w:r>
      <w:r w:rsidR="009873AB">
        <w:rPr>
          <w:rFonts w:ascii="Times New Roman" w:hAnsi="Times New Roman" w:cs="Times New Roman"/>
          <w:spacing w:val="-4"/>
          <w:sz w:val="28"/>
          <w:szCs w:val="28"/>
        </w:rPr>
        <w:t xml:space="preserve">), … </w:t>
      </w:r>
      <w:r w:rsidRPr="004E5918">
        <w:rPr>
          <w:rFonts w:ascii="Times New Roman" w:hAnsi="Times New Roman" w:cs="Times New Roman"/>
          <w:spacing w:val="-4"/>
          <w:sz w:val="28"/>
          <w:szCs w:val="28"/>
        </w:rPr>
        <w:t>cho thấy sự say đắm, hưởng hứng, gây kích thích cho đối phương, đó cũng là một nghệ thuật “truyền lửa cho cuộ</w:t>
      </w:r>
      <w:r w:rsidR="008D36F2">
        <w:rPr>
          <w:rFonts w:ascii="Times New Roman" w:hAnsi="Times New Roman" w:cs="Times New Roman"/>
          <w:spacing w:val="-4"/>
          <w:sz w:val="28"/>
          <w:szCs w:val="28"/>
        </w:rPr>
        <w:t xml:space="preserve">c yêu”. </w:t>
      </w:r>
      <w:r w:rsidRPr="004E5918">
        <w:rPr>
          <w:rFonts w:ascii="Times New Roman" w:hAnsi="Times New Roman" w:cs="Times New Roman"/>
          <w:spacing w:val="-4"/>
          <w:sz w:val="28"/>
          <w:szCs w:val="28"/>
        </w:rPr>
        <w:t xml:space="preserve">Như vậy, quyến </w:t>
      </w:r>
      <w:proofErr w:type="gramStart"/>
      <w:r w:rsidRPr="004E5918">
        <w:rPr>
          <w:rFonts w:ascii="Times New Roman" w:hAnsi="Times New Roman" w:cs="Times New Roman"/>
          <w:spacing w:val="-4"/>
          <w:sz w:val="28"/>
          <w:szCs w:val="28"/>
        </w:rPr>
        <w:t>rũ</w:t>
      </w:r>
      <w:proofErr w:type="gramEnd"/>
      <w:r w:rsidRPr="004E5918">
        <w:rPr>
          <w:rFonts w:ascii="Times New Roman" w:hAnsi="Times New Roman" w:cs="Times New Roman"/>
          <w:spacing w:val="-4"/>
          <w:sz w:val="28"/>
          <w:szCs w:val="28"/>
        </w:rPr>
        <w:t xml:space="preserve"> là một nghệ thuật tác động tổng hợp đến các giác quan đến tâm lí khiến cho đối tượng được ngây ngất, thoả mãn. </w:t>
      </w:r>
    </w:p>
    <w:p w:rsidR="00607EBD" w:rsidRPr="004E5918" w:rsidRDefault="00607EBD" w:rsidP="00607EBD">
      <w:pPr>
        <w:ind w:firstLine="720"/>
        <w:jc w:val="both"/>
        <w:rPr>
          <w:rFonts w:ascii="Times New Roman" w:hAnsi="Times New Roman" w:cs="Times New Roman"/>
          <w:spacing w:val="-4"/>
          <w:sz w:val="28"/>
          <w:szCs w:val="28"/>
        </w:rPr>
      </w:pPr>
      <w:r w:rsidRPr="004E5918">
        <w:rPr>
          <w:rFonts w:ascii="Times New Roman" w:hAnsi="Times New Roman" w:cs="Times New Roman"/>
          <w:spacing w:val="-4"/>
          <w:sz w:val="28"/>
          <w:szCs w:val="28"/>
        </w:rPr>
        <w:t xml:space="preserve">Qua khảo sát mục đích, nhân vật và nghệ thuật quyến rũ trong VXTSTĐVN có mấy điểm đáng lưu ý. Thứ nhất, thường các tác giả diễn tả sự thụ hưởng lạc thú từ nhân vật nam hơn là nữ, trường hợp miêu tả trạng thái “lên đỉnh” của nữ khá hiếm, nữ thường mang chức năng cung hiến hơn là hưởng thụ. Thứ hai, dù nhiều trường hợp, nhân vật nữ chủ động tán tỉnh, thì kết quả </w:t>
      </w:r>
      <w:proofErr w:type="gramStart"/>
      <w:r w:rsidRPr="004E5918">
        <w:rPr>
          <w:rFonts w:ascii="Times New Roman" w:hAnsi="Times New Roman" w:cs="Times New Roman"/>
          <w:spacing w:val="-4"/>
          <w:sz w:val="28"/>
          <w:szCs w:val="28"/>
        </w:rPr>
        <w:t>ân</w:t>
      </w:r>
      <w:proofErr w:type="gramEnd"/>
      <w:r w:rsidRPr="004E5918">
        <w:rPr>
          <w:rFonts w:ascii="Times New Roman" w:hAnsi="Times New Roman" w:cs="Times New Roman"/>
          <w:spacing w:val="-4"/>
          <w:sz w:val="28"/>
          <w:szCs w:val="28"/>
        </w:rPr>
        <w:t xml:space="preserve"> ái sẽ được miêu tả trung tính, hoặc cảm nhận đặt từ góc nhìn của người nam. </w:t>
      </w:r>
      <w:proofErr w:type="gramStart"/>
      <w:r w:rsidRPr="004E5918">
        <w:rPr>
          <w:rFonts w:ascii="Times New Roman" w:hAnsi="Times New Roman" w:cs="Times New Roman"/>
          <w:spacing w:val="-4"/>
          <w:sz w:val="28"/>
          <w:szCs w:val="28"/>
        </w:rPr>
        <w:t>Các tác giả trung đại còn “dè dặt” trong miêu tả cảm xúc khoái lạc của nữ</w:t>
      </w:r>
      <w:r>
        <w:rPr>
          <w:rFonts w:ascii="Times New Roman" w:hAnsi="Times New Roman" w:cs="Times New Roman"/>
          <w:spacing w:val="-4"/>
          <w:sz w:val="28"/>
          <w:szCs w:val="28"/>
        </w:rPr>
        <w:t xml:space="preserve"> giới</w:t>
      </w:r>
      <w:r w:rsidR="008D36F2">
        <w:rPr>
          <w:rFonts w:ascii="Times New Roman" w:hAnsi="Times New Roman" w:cs="Times New Roman"/>
          <w:spacing w:val="-4"/>
          <w:sz w:val="28"/>
          <w:szCs w:val="28"/>
        </w:rPr>
        <w:t>.</w:t>
      </w:r>
      <w:proofErr w:type="gramEnd"/>
      <w:r w:rsidR="008D36F2">
        <w:rPr>
          <w:rFonts w:ascii="Times New Roman" w:hAnsi="Times New Roman" w:cs="Times New Roman"/>
          <w:spacing w:val="-4"/>
          <w:sz w:val="28"/>
          <w:szCs w:val="28"/>
        </w:rPr>
        <w:t xml:space="preserve"> </w:t>
      </w:r>
      <w:r w:rsidRPr="004E5918">
        <w:rPr>
          <w:rFonts w:ascii="Times New Roman" w:hAnsi="Times New Roman" w:cs="Times New Roman"/>
          <w:spacing w:val="-4"/>
          <w:sz w:val="28"/>
          <w:szCs w:val="28"/>
        </w:rPr>
        <w:t xml:space="preserve">Thứ ba, các tác giả trong quá trình miêu tả ân ái, không miêu tả </w:t>
      </w:r>
      <w:proofErr w:type="gramStart"/>
      <w:r w:rsidRPr="004E5918">
        <w:rPr>
          <w:rFonts w:ascii="Times New Roman" w:hAnsi="Times New Roman" w:cs="Times New Roman"/>
          <w:spacing w:val="-4"/>
          <w:sz w:val="28"/>
          <w:szCs w:val="28"/>
        </w:rPr>
        <w:t>theo</w:t>
      </w:r>
      <w:proofErr w:type="gramEnd"/>
      <w:r w:rsidRPr="004E5918">
        <w:rPr>
          <w:rFonts w:ascii="Times New Roman" w:hAnsi="Times New Roman" w:cs="Times New Roman"/>
          <w:spacing w:val="-4"/>
          <w:sz w:val="28"/>
          <w:szCs w:val="28"/>
        </w:rPr>
        <w:t xml:space="preserve"> bút pháp hiện thực mà thường có xu hướng vay mượn các hình ảnh xuất hiện trong văn học Trung Hoa…</w:t>
      </w:r>
    </w:p>
    <w:p w:rsidR="00607EBD" w:rsidRPr="004E5918" w:rsidRDefault="00607EBD" w:rsidP="00607EBD">
      <w:pPr>
        <w:ind w:firstLine="720"/>
        <w:jc w:val="both"/>
        <w:rPr>
          <w:rFonts w:ascii="Times New Roman" w:hAnsi="Times New Roman" w:cs="Times New Roman"/>
          <w:b/>
          <w:spacing w:val="-4"/>
          <w:sz w:val="28"/>
          <w:szCs w:val="28"/>
        </w:rPr>
      </w:pPr>
      <w:r w:rsidRPr="004E5918">
        <w:rPr>
          <w:rFonts w:ascii="Times New Roman" w:hAnsi="Times New Roman" w:cs="Times New Roman"/>
          <w:b/>
          <w:spacing w:val="-4"/>
          <w:sz w:val="28"/>
          <w:szCs w:val="28"/>
        </w:rPr>
        <w:t xml:space="preserve">4. Những trường hợp quyến </w:t>
      </w:r>
      <w:proofErr w:type="gramStart"/>
      <w:r w:rsidRPr="004E5918">
        <w:rPr>
          <w:rFonts w:ascii="Times New Roman" w:hAnsi="Times New Roman" w:cs="Times New Roman"/>
          <w:b/>
          <w:spacing w:val="-4"/>
          <w:sz w:val="28"/>
          <w:szCs w:val="28"/>
        </w:rPr>
        <w:t>rũ</w:t>
      </w:r>
      <w:proofErr w:type="gramEnd"/>
      <w:r w:rsidRPr="004E5918">
        <w:rPr>
          <w:rFonts w:ascii="Times New Roman" w:hAnsi="Times New Roman" w:cs="Times New Roman"/>
          <w:b/>
          <w:spacing w:val="-4"/>
          <w:sz w:val="28"/>
          <w:szCs w:val="28"/>
        </w:rPr>
        <w:t xml:space="preserve"> kinh điển trong văn học trung đại</w:t>
      </w:r>
    </w:p>
    <w:p w:rsidR="00607EBD" w:rsidRPr="009C14E9" w:rsidRDefault="00607EBD" w:rsidP="00607EBD">
      <w:pPr>
        <w:jc w:val="both"/>
        <w:rPr>
          <w:rFonts w:ascii="Times New Roman" w:hAnsi="Times New Roman" w:cs="Times New Roman"/>
          <w:spacing w:val="-8"/>
          <w:sz w:val="28"/>
          <w:szCs w:val="28"/>
        </w:rPr>
      </w:pPr>
      <w:r w:rsidRPr="009C14E9">
        <w:rPr>
          <w:rFonts w:ascii="Times New Roman" w:hAnsi="Times New Roman" w:cs="Times New Roman"/>
          <w:spacing w:val="-8"/>
          <w:sz w:val="28"/>
          <w:szCs w:val="28"/>
        </w:rPr>
        <w:t xml:space="preserve">Trong phần này, chúng tôi chọn ra những nhân vật tiêu biểu với những </w:t>
      </w:r>
      <w:r w:rsidRPr="009C14E9">
        <w:rPr>
          <w:rFonts w:ascii="Times New Roman" w:hAnsi="Times New Roman" w:cs="Times New Roman"/>
          <w:i/>
          <w:spacing w:val="-8"/>
          <w:sz w:val="28"/>
          <w:szCs w:val="28"/>
        </w:rPr>
        <w:t>ca</w:t>
      </w:r>
      <w:r w:rsidRPr="009C14E9">
        <w:rPr>
          <w:rFonts w:ascii="Times New Roman" w:hAnsi="Times New Roman" w:cs="Times New Roman"/>
          <w:spacing w:val="-8"/>
          <w:sz w:val="28"/>
          <w:szCs w:val="28"/>
        </w:rPr>
        <w:t xml:space="preserve"> quyến rũ nổi tiếng trong lịch sử văn học trung đại Việt Nam ở </w:t>
      </w:r>
      <w:r w:rsidRPr="009C14E9">
        <w:rPr>
          <w:rFonts w:ascii="Times New Roman" w:hAnsi="Times New Roman" w:cs="Times New Roman"/>
          <w:b/>
          <w:i/>
          <w:spacing w:val="-8"/>
          <w:sz w:val="28"/>
          <w:szCs w:val="28"/>
        </w:rPr>
        <w:t xml:space="preserve">cả hai giới, </w:t>
      </w:r>
      <w:r w:rsidRPr="009C14E9">
        <w:rPr>
          <w:rFonts w:ascii="Times New Roman" w:hAnsi="Times New Roman" w:cs="Times New Roman"/>
          <w:spacing w:val="-8"/>
          <w:sz w:val="28"/>
          <w:szCs w:val="28"/>
        </w:rPr>
        <w:t xml:space="preserve">gồm </w:t>
      </w:r>
      <w:r w:rsidRPr="009C14E9">
        <w:rPr>
          <w:rFonts w:ascii="Times New Roman" w:hAnsi="Times New Roman" w:cs="Times New Roman"/>
          <w:b/>
          <w:spacing w:val="-8"/>
          <w:sz w:val="28"/>
          <w:szCs w:val="28"/>
        </w:rPr>
        <w:t>Thị Mầu, Tống Thị, Hà Ô Lôi</w:t>
      </w:r>
      <w:r w:rsidRPr="009C14E9">
        <w:rPr>
          <w:rFonts w:ascii="Times New Roman" w:hAnsi="Times New Roman" w:cs="Times New Roman"/>
          <w:spacing w:val="-8"/>
          <w:sz w:val="28"/>
          <w:szCs w:val="28"/>
        </w:rPr>
        <w:t xml:space="preserve"> để phân tích, so sánh về nghệ thuật quyến rũ mà nhân vật sử dụng.</w:t>
      </w:r>
    </w:p>
    <w:p w:rsidR="00607EBD" w:rsidRPr="004E5918" w:rsidRDefault="00607EBD" w:rsidP="00711E6B">
      <w:pPr>
        <w:ind w:firstLine="720"/>
        <w:jc w:val="both"/>
        <w:rPr>
          <w:rFonts w:ascii="Times New Roman" w:hAnsi="Times New Roman" w:cs="Times New Roman"/>
          <w:spacing w:val="-4"/>
          <w:sz w:val="28"/>
          <w:szCs w:val="28"/>
        </w:rPr>
      </w:pPr>
      <w:r w:rsidRPr="004E5918">
        <w:rPr>
          <w:rFonts w:ascii="Times New Roman" w:hAnsi="Times New Roman" w:cs="Times New Roman"/>
          <w:spacing w:val="-4"/>
          <w:sz w:val="28"/>
          <w:szCs w:val="28"/>
        </w:rPr>
        <w:t xml:space="preserve">Thường thì </w:t>
      </w:r>
      <w:r w:rsidRPr="004E5918">
        <w:rPr>
          <w:rFonts w:ascii="Times New Roman" w:hAnsi="Times New Roman" w:cs="Times New Roman"/>
          <w:i/>
          <w:spacing w:val="-4"/>
          <w:sz w:val="28"/>
          <w:szCs w:val="28"/>
        </w:rPr>
        <w:t>phái nữ</w:t>
      </w:r>
      <w:r w:rsidRPr="004E5918">
        <w:rPr>
          <w:rFonts w:ascii="Times New Roman" w:hAnsi="Times New Roman" w:cs="Times New Roman"/>
          <w:spacing w:val="-4"/>
          <w:sz w:val="28"/>
          <w:szCs w:val="28"/>
        </w:rPr>
        <w:t xml:space="preserve"> tấn công </w:t>
      </w:r>
      <w:proofErr w:type="gramStart"/>
      <w:r w:rsidRPr="004E5918">
        <w:rPr>
          <w:rFonts w:ascii="Times New Roman" w:hAnsi="Times New Roman" w:cs="Times New Roman"/>
          <w:spacing w:val="-4"/>
          <w:sz w:val="28"/>
          <w:szCs w:val="28"/>
        </w:rPr>
        <w:t>theo</w:t>
      </w:r>
      <w:proofErr w:type="gramEnd"/>
      <w:r w:rsidRPr="004E5918">
        <w:rPr>
          <w:rFonts w:ascii="Times New Roman" w:hAnsi="Times New Roman" w:cs="Times New Roman"/>
          <w:spacing w:val="-4"/>
          <w:sz w:val="28"/>
          <w:szCs w:val="28"/>
        </w:rPr>
        <w:t xml:space="preserve"> hai cách. Cách thứ nhất là khơi gợi ham muốn một cách kín đáo, sau đó tự chủ, phút cuối - lúc người nam sục sôi thì lùi lại để người nam tiến công và sau đó nữ đầu hàng, làm cho người nam có ảo tưởng mình là người chinh phục nhưng thực sự phụ nữ mới thực sự là người tấn công. </w:t>
      </w:r>
      <w:proofErr w:type="gramStart"/>
      <w:r w:rsidRPr="004E5918">
        <w:rPr>
          <w:rFonts w:ascii="Times New Roman" w:hAnsi="Times New Roman" w:cs="Times New Roman"/>
          <w:spacing w:val="-4"/>
          <w:sz w:val="28"/>
          <w:szCs w:val="28"/>
        </w:rPr>
        <w:t>Cách thứ hai là chủ động tấn công, phụ nữ không cần tạo cho đàn ông ảo tưởng đó mà chủ động ôm hôn, nhào vào nạn nhân.</w:t>
      </w:r>
      <w:proofErr w:type="gramEnd"/>
      <w:r w:rsidRPr="004E5918">
        <w:rPr>
          <w:rFonts w:ascii="Times New Roman" w:hAnsi="Times New Roman" w:cs="Times New Roman"/>
          <w:spacing w:val="-4"/>
          <w:sz w:val="28"/>
          <w:szCs w:val="28"/>
        </w:rPr>
        <w:t xml:space="preserve"> Kiểu tấn công của nữ nhưng đầy chất nam tính này cũng có điểm </w:t>
      </w:r>
      <w:proofErr w:type="gramStart"/>
      <w:r w:rsidRPr="004E5918">
        <w:rPr>
          <w:rFonts w:ascii="Times New Roman" w:hAnsi="Times New Roman" w:cs="Times New Roman"/>
          <w:spacing w:val="-4"/>
          <w:sz w:val="28"/>
          <w:szCs w:val="28"/>
        </w:rPr>
        <w:t>thu</w:t>
      </w:r>
      <w:proofErr w:type="gramEnd"/>
      <w:r w:rsidRPr="004E5918">
        <w:rPr>
          <w:rFonts w:ascii="Times New Roman" w:hAnsi="Times New Roman" w:cs="Times New Roman"/>
          <w:spacing w:val="-4"/>
          <w:sz w:val="28"/>
          <w:szCs w:val="28"/>
        </w:rPr>
        <w:t xml:space="preserve"> hút, hấp dẫn riêng của nó. </w:t>
      </w:r>
      <w:proofErr w:type="gramStart"/>
      <w:r w:rsidRPr="004E5918">
        <w:rPr>
          <w:rFonts w:ascii="Times New Roman" w:hAnsi="Times New Roman" w:cs="Times New Roman"/>
          <w:spacing w:val="-4"/>
          <w:sz w:val="28"/>
          <w:szCs w:val="28"/>
        </w:rPr>
        <w:t xml:space="preserve">Trường hợp này xuất hiện rất ít, trong một số tác phẩm như truyện Nôm </w:t>
      </w:r>
      <w:r w:rsidRPr="004E5918">
        <w:rPr>
          <w:rFonts w:ascii="Times New Roman" w:hAnsi="Times New Roman" w:cs="Times New Roman"/>
          <w:i/>
          <w:spacing w:val="-4"/>
          <w:sz w:val="28"/>
          <w:szCs w:val="28"/>
        </w:rPr>
        <w:t>Quán Âm Thị Kính</w:t>
      </w:r>
      <w:r w:rsidRPr="004E5918">
        <w:rPr>
          <w:rFonts w:ascii="Times New Roman" w:hAnsi="Times New Roman" w:cs="Times New Roman"/>
          <w:spacing w:val="-4"/>
          <w:sz w:val="28"/>
          <w:szCs w:val="28"/>
        </w:rPr>
        <w:t>.</w:t>
      </w:r>
      <w:proofErr w:type="gramEnd"/>
      <w:r w:rsidRPr="004E5918">
        <w:rPr>
          <w:rFonts w:ascii="Times New Roman" w:hAnsi="Times New Roman" w:cs="Times New Roman"/>
          <w:spacing w:val="-4"/>
          <w:sz w:val="28"/>
          <w:szCs w:val="28"/>
        </w:rPr>
        <w:t xml:space="preserve"> </w:t>
      </w:r>
      <w:r w:rsidRPr="004E5918">
        <w:rPr>
          <w:rFonts w:ascii="Times New Roman" w:hAnsi="Times New Roman" w:cs="Times New Roman"/>
          <w:b/>
          <w:spacing w:val="-4"/>
          <w:sz w:val="28"/>
          <w:szCs w:val="28"/>
        </w:rPr>
        <w:t xml:space="preserve">Thị </w:t>
      </w:r>
      <w:r w:rsidR="00821AAF">
        <w:rPr>
          <w:rFonts w:ascii="Times New Roman" w:hAnsi="Times New Roman" w:cs="Times New Roman"/>
          <w:b/>
          <w:spacing w:val="-4"/>
          <w:sz w:val="28"/>
          <w:szCs w:val="28"/>
        </w:rPr>
        <w:t xml:space="preserve">Mầu </w:t>
      </w:r>
      <w:r w:rsidRPr="004E5918">
        <w:rPr>
          <w:rFonts w:ascii="Times New Roman" w:hAnsi="Times New Roman" w:cs="Times New Roman"/>
          <w:spacing w:val="-4"/>
          <w:sz w:val="28"/>
          <w:szCs w:val="28"/>
        </w:rPr>
        <w:t xml:space="preserve">đi chùa: “Liếc trông thấy tiểu dịu dàng/ Sóng </w:t>
      </w:r>
      <w:proofErr w:type="gramStart"/>
      <w:r w:rsidRPr="004E5918">
        <w:rPr>
          <w:rFonts w:ascii="Times New Roman" w:hAnsi="Times New Roman" w:cs="Times New Roman"/>
          <w:spacing w:val="-4"/>
          <w:sz w:val="28"/>
          <w:szCs w:val="28"/>
        </w:rPr>
        <w:t>thu</w:t>
      </w:r>
      <w:proofErr w:type="gramEnd"/>
      <w:r w:rsidRPr="004E5918">
        <w:rPr>
          <w:rFonts w:ascii="Times New Roman" w:hAnsi="Times New Roman" w:cs="Times New Roman"/>
          <w:spacing w:val="-4"/>
          <w:sz w:val="28"/>
          <w:szCs w:val="28"/>
        </w:rPr>
        <w:t xml:space="preserve"> xui khiến cho nàng khát khao” [5, tr.58]. Trong hai câu trên có ba chi tiết đáng lưu ý: một là cách nhìn không đoan chính “liếc”, hai là ánh mắt “sóng </w:t>
      </w:r>
      <w:proofErr w:type="gramStart"/>
      <w:r w:rsidRPr="004E5918">
        <w:rPr>
          <w:rFonts w:ascii="Times New Roman" w:hAnsi="Times New Roman" w:cs="Times New Roman"/>
          <w:spacing w:val="-4"/>
          <w:sz w:val="28"/>
          <w:szCs w:val="28"/>
        </w:rPr>
        <w:t>thu</w:t>
      </w:r>
      <w:proofErr w:type="gramEnd"/>
      <w:r w:rsidRPr="004E5918">
        <w:rPr>
          <w:rFonts w:ascii="Times New Roman" w:hAnsi="Times New Roman" w:cs="Times New Roman"/>
          <w:spacing w:val="-4"/>
          <w:sz w:val="28"/>
          <w:szCs w:val="28"/>
        </w:rPr>
        <w:t xml:space="preserve">” đa tình, thứ ba, cảm giác lúc nhìn thấy đối tượng là </w:t>
      </w:r>
      <w:r w:rsidR="000A3E11">
        <w:rPr>
          <w:rFonts w:ascii="Times New Roman" w:hAnsi="Times New Roman" w:cs="Times New Roman"/>
          <w:spacing w:val="-4"/>
          <w:sz w:val="28"/>
          <w:szCs w:val="28"/>
        </w:rPr>
        <w:t>“</w:t>
      </w:r>
      <w:r w:rsidRPr="004E5918">
        <w:rPr>
          <w:rFonts w:ascii="Times New Roman" w:hAnsi="Times New Roman" w:cs="Times New Roman"/>
          <w:spacing w:val="-4"/>
          <w:sz w:val="28"/>
          <w:szCs w:val="28"/>
        </w:rPr>
        <w:t>tiểu</w:t>
      </w:r>
      <w:r w:rsidR="000A3E11">
        <w:rPr>
          <w:rFonts w:ascii="Times New Roman" w:hAnsi="Times New Roman" w:cs="Times New Roman"/>
          <w:spacing w:val="-4"/>
          <w:sz w:val="28"/>
          <w:szCs w:val="28"/>
        </w:rPr>
        <w:t>”</w:t>
      </w:r>
      <w:r w:rsidRPr="004E5918">
        <w:rPr>
          <w:rFonts w:ascii="Times New Roman" w:hAnsi="Times New Roman" w:cs="Times New Roman"/>
          <w:spacing w:val="-4"/>
          <w:sz w:val="28"/>
          <w:szCs w:val="28"/>
        </w:rPr>
        <w:t xml:space="preserve"> (đối tượng bị cấm kị) lại khát khao. Chứng tỏ đây là những dấu hiệu ban đầu cho thấy Mầu thuộc “nòi tình” và manh nha tư tưởng vượt ra khuôn khổ truyền thống. </w:t>
      </w:r>
      <w:proofErr w:type="gramStart"/>
      <w:r w:rsidRPr="004E5918">
        <w:rPr>
          <w:rFonts w:ascii="Times New Roman" w:hAnsi="Times New Roman" w:cs="Times New Roman"/>
          <w:spacing w:val="-4"/>
          <w:sz w:val="28"/>
          <w:szCs w:val="28"/>
        </w:rPr>
        <w:t>Khi đã “cảm”, nàng ta định tấn công ngay “sắp thưa chưa kịp ngỏ lời” thì tiểu Kính Tâm đã nhanh chóng phát hiện ra vấn đề nên lảng đi ngay: “Mới đồng mặt chút đã rời chân đi”.</w:t>
      </w:r>
      <w:proofErr w:type="gramEnd"/>
      <w:r w:rsidRPr="004E5918">
        <w:rPr>
          <w:rFonts w:ascii="Times New Roman" w:hAnsi="Times New Roman" w:cs="Times New Roman"/>
          <w:spacing w:val="-4"/>
          <w:sz w:val="28"/>
          <w:szCs w:val="28"/>
        </w:rPr>
        <w:t xml:space="preserve"> Thị Mầu “liều lĩnh” xin Đức Phật độ trì để được một lần </w:t>
      </w:r>
      <w:proofErr w:type="gramStart"/>
      <w:r w:rsidRPr="004E5918">
        <w:rPr>
          <w:rFonts w:ascii="Times New Roman" w:hAnsi="Times New Roman" w:cs="Times New Roman"/>
          <w:spacing w:val="-4"/>
          <w:sz w:val="28"/>
          <w:szCs w:val="28"/>
        </w:rPr>
        <w:t>ân</w:t>
      </w:r>
      <w:proofErr w:type="gramEnd"/>
      <w:r w:rsidRPr="004E5918">
        <w:rPr>
          <w:rFonts w:ascii="Times New Roman" w:hAnsi="Times New Roman" w:cs="Times New Roman"/>
          <w:spacing w:val="-4"/>
          <w:sz w:val="28"/>
          <w:szCs w:val="28"/>
        </w:rPr>
        <w:t xml:space="preserve"> ái cũng thoả nguyện: “một trận phong vân cũng nhờ” [5, tr. 58]. Thị Mầu nhiều lần chủ động tiếp cận “mấy phen” nhưng chỉ được nhận lại “thờ ơ”, nàng không ngại han chào, nhưng lại bị vô tình “Chào hoa, hoa lại vô tình mới căm” [5, tr. 59]. Ước vọng không thoả tạo nên ẩn ức, nàng ta quay sang đứa ở trong nhà tạm thời đạt ý. Trong vở chèo cổ </w:t>
      </w:r>
      <w:r w:rsidRPr="004E5918">
        <w:rPr>
          <w:rFonts w:ascii="Times New Roman" w:hAnsi="Times New Roman" w:cs="Times New Roman"/>
          <w:i/>
          <w:spacing w:val="-4"/>
          <w:sz w:val="28"/>
          <w:szCs w:val="28"/>
        </w:rPr>
        <w:t>Quán Âm Thị Kính</w:t>
      </w:r>
      <w:r w:rsidRPr="004E5918">
        <w:rPr>
          <w:rFonts w:ascii="Times New Roman" w:hAnsi="Times New Roman" w:cs="Times New Roman"/>
          <w:spacing w:val="-4"/>
          <w:sz w:val="28"/>
          <w:szCs w:val="28"/>
        </w:rPr>
        <w:t xml:space="preserve">, phần trích đoạn </w:t>
      </w:r>
      <w:r w:rsidRPr="004E5918">
        <w:rPr>
          <w:rFonts w:ascii="Times New Roman" w:hAnsi="Times New Roman" w:cs="Times New Roman"/>
          <w:i/>
          <w:spacing w:val="-4"/>
          <w:sz w:val="28"/>
          <w:szCs w:val="28"/>
        </w:rPr>
        <w:t>Thị Mầu lên chùa</w:t>
      </w:r>
      <w:r w:rsidR="00AD02AF">
        <w:rPr>
          <w:rFonts w:ascii="Times New Roman" w:hAnsi="Times New Roman" w:cs="Times New Roman"/>
          <w:i/>
          <w:spacing w:val="-4"/>
          <w:sz w:val="28"/>
          <w:szCs w:val="28"/>
        </w:rPr>
        <w:t>,</w:t>
      </w:r>
      <w:r w:rsidRPr="004E5918">
        <w:rPr>
          <w:rFonts w:ascii="Times New Roman" w:hAnsi="Times New Roman" w:cs="Times New Roman"/>
          <w:spacing w:val="-4"/>
          <w:sz w:val="28"/>
          <w:szCs w:val="28"/>
        </w:rPr>
        <w:t xml:space="preserve"> sự quyến rũ, tấn công của nhân vật được thể hiện sống động và rõ ràng hơn. Khởi đầu là nàng tạo cảm giác an toàn giả tạo, nguỵ biện mục đích lên chùa: “Tiền cùng gạo lên chùa tiến cúng”, rồi Mầu yêu cầu người mình tơ tưởng ra nhận lễ vật để tiếp cận, sau đó Mầu xuýt xoa khen: “Người đâu đến tu chùa mà đẹp như sao băng thế nhỉ […] cổ cao ba ngấn lông mày nét ngang”. Nếu các nàng Liễu nương, đào Nương ném hoa quả cho </w:t>
      </w:r>
      <w:r w:rsidR="00C54B63">
        <w:rPr>
          <w:rFonts w:ascii="Times New Roman" w:hAnsi="Times New Roman" w:cs="Times New Roman"/>
          <w:spacing w:val="-4"/>
          <w:sz w:val="28"/>
          <w:szCs w:val="28"/>
        </w:rPr>
        <w:t>Hà Nhân</w:t>
      </w:r>
      <w:r w:rsidRPr="004E5918">
        <w:rPr>
          <w:rStyle w:val="FootnoteReference"/>
          <w:rFonts w:ascii="Times New Roman" w:hAnsi="Times New Roman" w:cs="Times New Roman"/>
          <w:spacing w:val="-4"/>
          <w:sz w:val="28"/>
          <w:szCs w:val="28"/>
        </w:rPr>
        <w:footnoteReference w:id="9"/>
      </w:r>
      <w:r w:rsidR="00E41021">
        <w:rPr>
          <w:rFonts w:ascii="Times New Roman" w:hAnsi="Times New Roman" w:cs="Times New Roman"/>
          <w:spacing w:val="-4"/>
          <w:sz w:val="28"/>
          <w:szCs w:val="28"/>
        </w:rPr>
        <w:t xml:space="preserve"> </w:t>
      </w:r>
      <w:r w:rsidRPr="004E5918">
        <w:rPr>
          <w:rFonts w:ascii="Times New Roman" w:hAnsi="Times New Roman" w:cs="Times New Roman"/>
          <w:spacing w:val="-4"/>
          <w:sz w:val="28"/>
          <w:szCs w:val="28"/>
        </w:rPr>
        <w:t xml:space="preserve">thì Thị Mầu muốn gây sự chú ý cũng nhặt những quả táo rơi trên sân chùa, ném </w:t>
      </w:r>
      <w:r w:rsidR="000A3E11">
        <w:rPr>
          <w:rFonts w:ascii="Times New Roman" w:hAnsi="Times New Roman" w:cs="Times New Roman"/>
          <w:spacing w:val="-4"/>
          <w:sz w:val="28"/>
          <w:szCs w:val="28"/>
        </w:rPr>
        <w:t>gi</w:t>
      </w:r>
      <w:r w:rsidR="000A3E11" w:rsidRPr="004E5918">
        <w:rPr>
          <w:rFonts w:ascii="Times New Roman" w:hAnsi="Times New Roman" w:cs="Times New Roman"/>
          <w:spacing w:val="-4"/>
          <w:sz w:val="28"/>
          <w:szCs w:val="28"/>
        </w:rPr>
        <w:t xml:space="preserve">ỡn </w:t>
      </w:r>
      <w:r w:rsidRPr="004E5918">
        <w:rPr>
          <w:rFonts w:ascii="Times New Roman" w:hAnsi="Times New Roman" w:cs="Times New Roman"/>
          <w:spacing w:val="-4"/>
          <w:sz w:val="28"/>
          <w:szCs w:val="28"/>
        </w:rPr>
        <w:t>Kính Tâm với câu tỏ tình trực tiếp đầy tha thiết, khát thèm: “Này thầy tiểu ơi</w:t>
      </w:r>
      <w:proofErr w:type="gramStart"/>
      <w:r w:rsidRPr="004E5918">
        <w:rPr>
          <w:rFonts w:ascii="Times New Roman" w:hAnsi="Times New Roman" w:cs="Times New Roman"/>
          <w:spacing w:val="-4"/>
          <w:sz w:val="28"/>
          <w:szCs w:val="28"/>
        </w:rPr>
        <w:t>!/</w:t>
      </w:r>
      <w:proofErr w:type="gramEnd"/>
      <w:r w:rsidRPr="004E5918">
        <w:rPr>
          <w:rFonts w:ascii="Times New Roman" w:hAnsi="Times New Roman" w:cs="Times New Roman"/>
          <w:spacing w:val="-4"/>
          <w:sz w:val="28"/>
          <w:szCs w:val="28"/>
        </w:rPr>
        <w:t xml:space="preserve"> Thầy như </w:t>
      </w:r>
      <w:r w:rsidRPr="004E5918">
        <w:rPr>
          <w:rFonts w:ascii="Times New Roman" w:hAnsi="Times New Roman" w:cs="Times New Roman"/>
          <w:b/>
          <w:spacing w:val="-4"/>
          <w:sz w:val="28"/>
          <w:szCs w:val="28"/>
        </w:rPr>
        <w:t>táo rụng sân đình</w:t>
      </w:r>
      <w:r w:rsidRPr="004E5918">
        <w:rPr>
          <w:rFonts w:ascii="Times New Roman" w:hAnsi="Times New Roman" w:cs="Times New Roman"/>
          <w:spacing w:val="-4"/>
          <w:sz w:val="28"/>
          <w:szCs w:val="28"/>
        </w:rPr>
        <w:t xml:space="preserve">/ Còn em như gái dở đi </w:t>
      </w:r>
      <w:r w:rsidRPr="004E5918">
        <w:rPr>
          <w:rFonts w:ascii="Times New Roman" w:hAnsi="Times New Roman" w:cs="Times New Roman"/>
          <w:b/>
          <w:spacing w:val="-4"/>
          <w:sz w:val="28"/>
          <w:szCs w:val="28"/>
        </w:rPr>
        <w:t>rình của chua</w:t>
      </w:r>
      <w:r w:rsidRPr="004E5918">
        <w:rPr>
          <w:rFonts w:ascii="Times New Roman" w:hAnsi="Times New Roman" w:cs="Times New Roman"/>
          <w:spacing w:val="-4"/>
          <w:sz w:val="28"/>
          <w:szCs w:val="28"/>
        </w:rPr>
        <w:t xml:space="preserve">”. </w:t>
      </w:r>
      <w:proofErr w:type="gramStart"/>
      <w:r w:rsidRPr="004E5918">
        <w:rPr>
          <w:rFonts w:ascii="Times New Roman" w:hAnsi="Times New Roman" w:cs="Times New Roman"/>
          <w:spacing w:val="-4"/>
          <w:sz w:val="28"/>
          <w:szCs w:val="28"/>
        </w:rPr>
        <w:t>Sau đó, Thị Mầu mời Kính Tâm ăn trầu tình.</w:t>
      </w:r>
      <w:proofErr w:type="gramEnd"/>
      <w:r w:rsidRPr="004E5918">
        <w:rPr>
          <w:rFonts w:ascii="Times New Roman" w:hAnsi="Times New Roman" w:cs="Times New Roman"/>
          <w:spacing w:val="-4"/>
          <w:sz w:val="28"/>
          <w:szCs w:val="28"/>
        </w:rPr>
        <w:t xml:space="preserve"> Mời đến đây, ý xuân rạo rực, Mầu không kiềm chế được, sáp đến gần giằng lấy kinh mõ của Kính Tâm, thực ra là cố ý đụng chạm, cầm tay ve vuốt gợi tình: “Ðể</w:t>
      </w:r>
      <w:r w:rsidR="00B6464E">
        <w:rPr>
          <w:rFonts w:ascii="Times New Roman" w:hAnsi="Times New Roman" w:cs="Times New Roman"/>
          <w:spacing w:val="-4"/>
          <w:sz w:val="28"/>
          <w:szCs w:val="28"/>
        </w:rPr>
        <w:t xml:space="preserve"> em gõ mõ cho nào”. </w:t>
      </w:r>
      <w:proofErr w:type="gramStart"/>
      <w:r w:rsidRPr="004E5918">
        <w:rPr>
          <w:rFonts w:ascii="Times New Roman" w:hAnsi="Times New Roman" w:cs="Times New Roman"/>
          <w:spacing w:val="-4"/>
          <w:sz w:val="28"/>
          <w:szCs w:val="28"/>
        </w:rPr>
        <w:t>Kính Tâm chạy mất rồi, Thị Mầu nhìn thấy sách kinh còn đó nên chờ chú tiểu ra để “nắm cổ tay chú tiểu thì tôi mới chịu”.</w:t>
      </w:r>
      <w:proofErr w:type="gramEnd"/>
      <w:r w:rsidRPr="004E5918">
        <w:rPr>
          <w:rFonts w:ascii="Times New Roman" w:hAnsi="Times New Roman" w:cs="Times New Roman"/>
          <w:spacing w:val="-4"/>
          <w:sz w:val="28"/>
          <w:szCs w:val="28"/>
        </w:rPr>
        <w:t xml:space="preserve"> Kính Tâm tưởng Mầu đi rồi nên ra quét sân thì Thị Mầu say sưa ra, rón rén tới túm cán chổi, giữ chịt Kính Tâm: “Ðây rồi đừng hòng trốn em nữa nhé!</w:t>
      </w:r>
      <w:proofErr w:type="gramStart"/>
      <w:r w:rsidRPr="004E5918">
        <w:rPr>
          <w:rFonts w:ascii="Times New Roman" w:hAnsi="Times New Roman" w:cs="Times New Roman"/>
          <w:spacing w:val="-4"/>
          <w:sz w:val="28"/>
          <w:szCs w:val="28"/>
        </w:rPr>
        <w:t>”.</w:t>
      </w:r>
      <w:proofErr w:type="gramEnd"/>
      <w:r w:rsidRPr="004E5918">
        <w:rPr>
          <w:rFonts w:ascii="Times New Roman" w:hAnsi="Times New Roman" w:cs="Times New Roman"/>
          <w:spacing w:val="-4"/>
          <w:sz w:val="28"/>
          <w:szCs w:val="28"/>
        </w:rPr>
        <w:t xml:space="preserve"> Kính Tâm kinh hãi phải viện ra sư cụ để doạ Mầu: “Cô buông tôi ra để tôi quét chùa kẻo sư cụ người quở chết!</w:t>
      </w:r>
      <w:proofErr w:type="gramStart"/>
      <w:r w:rsidRPr="004E5918">
        <w:rPr>
          <w:rFonts w:ascii="Times New Roman" w:hAnsi="Times New Roman" w:cs="Times New Roman"/>
          <w:spacing w:val="-4"/>
          <w:sz w:val="28"/>
          <w:szCs w:val="28"/>
        </w:rPr>
        <w:t>”.</w:t>
      </w:r>
      <w:proofErr w:type="gramEnd"/>
      <w:r w:rsidRPr="004E5918">
        <w:rPr>
          <w:rFonts w:ascii="Times New Roman" w:hAnsi="Times New Roman" w:cs="Times New Roman"/>
          <w:spacing w:val="-4"/>
          <w:sz w:val="28"/>
          <w:szCs w:val="28"/>
        </w:rPr>
        <w:t xml:space="preserve"> Nhưng Thị Mầu nào có sợ gì, vẫn không buông mà còn biện luận trở lại: “Quét sao cho </w:t>
      </w:r>
      <w:r w:rsidR="007613DE" w:rsidRPr="004E5918">
        <w:rPr>
          <w:rFonts w:ascii="Times New Roman" w:hAnsi="Times New Roman" w:cs="Times New Roman"/>
          <w:spacing w:val="-4"/>
          <w:sz w:val="28"/>
          <w:szCs w:val="28"/>
        </w:rPr>
        <w:t>s</w:t>
      </w:r>
      <w:r w:rsidR="007613DE">
        <w:rPr>
          <w:rFonts w:ascii="Times New Roman" w:hAnsi="Times New Roman" w:cs="Times New Roman"/>
          <w:spacing w:val="-4"/>
          <w:sz w:val="28"/>
          <w:szCs w:val="28"/>
        </w:rPr>
        <w:t>ạ</w:t>
      </w:r>
      <w:r w:rsidR="007613DE" w:rsidRPr="004E5918">
        <w:rPr>
          <w:rFonts w:ascii="Times New Roman" w:hAnsi="Times New Roman" w:cs="Times New Roman"/>
          <w:spacing w:val="-4"/>
          <w:sz w:val="28"/>
          <w:szCs w:val="28"/>
        </w:rPr>
        <w:t xml:space="preserve">ch </w:t>
      </w:r>
      <w:r w:rsidRPr="004E5918">
        <w:rPr>
          <w:rFonts w:ascii="Times New Roman" w:hAnsi="Times New Roman" w:cs="Times New Roman"/>
          <w:spacing w:val="-4"/>
          <w:sz w:val="28"/>
          <w:szCs w:val="28"/>
        </w:rPr>
        <w:t xml:space="preserve">trần duyên/ Tu chi cho bận mầu thiền ai ơi”. Tấn công không được Kính Tâm, Thị Mầu chuyển hướng ngay </w:t>
      </w:r>
      <w:r w:rsidR="00561412">
        <w:rPr>
          <w:rFonts w:ascii="Times New Roman" w:hAnsi="Times New Roman" w:cs="Times New Roman"/>
          <w:spacing w:val="-4"/>
          <w:sz w:val="28"/>
          <w:szCs w:val="28"/>
        </w:rPr>
        <w:t xml:space="preserve">sang </w:t>
      </w:r>
      <w:r w:rsidRPr="004E5918">
        <w:rPr>
          <w:rFonts w:ascii="Times New Roman" w:hAnsi="Times New Roman" w:cs="Times New Roman"/>
          <w:spacing w:val="-4"/>
          <w:sz w:val="28"/>
          <w:szCs w:val="28"/>
        </w:rPr>
        <w:t xml:space="preserve">đối tượng khác để thoả mãn dục tình: “Người ở gần sao không lấy lại cứ nhè người ở xa. Thôi thì </w:t>
      </w:r>
      <w:r w:rsidR="005753EB">
        <w:rPr>
          <w:rFonts w:ascii="Times New Roman" w:hAnsi="Times New Roman" w:cs="Times New Roman"/>
          <w:spacing w:val="-4"/>
          <w:sz w:val="28"/>
          <w:szCs w:val="28"/>
        </w:rPr>
        <w:t xml:space="preserve">trâu </w:t>
      </w:r>
      <w:r w:rsidRPr="004E5918">
        <w:rPr>
          <w:rFonts w:ascii="Times New Roman" w:hAnsi="Times New Roman" w:cs="Times New Roman"/>
          <w:spacing w:val="-4"/>
          <w:sz w:val="28"/>
          <w:szCs w:val="28"/>
        </w:rPr>
        <w:t xml:space="preserve">ta </w:t>
      </w:r>
      <w:proofErr w:type="gramStart"/>
      <w:r w:rsidRPr="004E5918">
        <w:rPr>
          <w:rFonts w:ascii="Times New Roman" w:hAnsi="Times New Roman" w:cs="Times New Roman"/>
          <w:spacing w:val="-4"/>
          <w:sz w:val="28"/>
          <w:szCs w:val="28"/>
        </w:rPr>
        <w:t>ăn</w:t>
      </w:r>
      <w:proofErr w:type="gramEnd"/>
      <w:r w:rsidRPr="004E5918">
        <w:rPr>
          <w:rFonts w:ascii="Times New Roman" w:hAnsi="Times New Roman" w:cs="Times New Roman"/>
          <w:spacing w:val="-4"/>
          <w:sz w:val="28"/>
          <w:szCs w:val="28"/>
        </w:rPr>
        <w:t xml:space="preserve"> cỏ đồng ta. </w:t>
      </w:r>
      <w:proofErr w:type="gramStart"/>
      <w:r w:rsidRPr="004E5918">
        <w:rPr>
          <w:rFonts w:ascii="Times New Roman" w:hAnsi="Times New Roman" w:cs="Times New Roman"/>
          <w:spacing w:val="-4"/>
          <w:sz w:val="28"/>
          <w:szCs w:val="28"/>
        </w:rPr>
        <w:t>Tuy rằng cỏ dại nhưng mà cỏ tươi.</w:t>
      </w:r>
      <w:proofErr w:type="gramEnd"/>
      <w:r w:rsidRPr="004E5918">
        <w:rPr>
          <w:rFonts w:ascii="Times New Roman" w:hAnsi="Times New Roman" w:cs="Times New Roman"/>
          <w:spacing w:val="-4"/>
          <w:sz w:val="28"/>
          <w:szCs w:val="28"/>
        </w:rPr>
        <w:t xml:space="preserve"> </w:t>
      </w:r>
      <w:proofErr w:type="gramStart"/>
      <w:r w:rsidRPr="004E5918">
        <w:rPr>
          <w:rFonts w:ascii="Times New Roman" w:hAnsi="Times New Roman" w:cs="Times New Roman"/>
          <w:spacing w:val="-4"/>
          <w:sz w:val="28"/>
          <w:szCs w:val="28"/>
        </w:rPr>
        <w:t>Anh Nô vốn người chất phác.</w:t>
      </w:r>
      <w:proofErr w:type="gramEnd"/>
      <w:r w:rsidRPr="004E5918">
        <w:rPr>
          <w:rFonts w:ascii="Times New Roman" w:hAnsi="Times New Roman" w:cs="Times New Roman"/>
          <w:spacing w:val="-4"/>
          <w:sz w:val="28"/>
          <w:szCs w:val="28"/>
        </w:rPr>
        <w:t xml:space="preserve"> Ta về phen này </w:t>
      </w:r>
      <w:r w:rsidRPr="004E5918">
        <w:rPr>
          <w:rFonts w:ascii="Times New Roman" w:hAnsi="Times New Roman" w:cs="Times New Roman"/>
          <w:b/>
          <w:spacing w:val="-4"/>
          <w:sz w:val="28"/>
          <w:szCs w:val="28"/>
        </w:rPr>
        <w:t xml:space="preserve">chớ hòng thoát khỏi </w:t>
      </w:r>
      <w:proofErr w:type="gramStart"/>
      <w:r w:rsidRPr="004E5918">
        <w:rPr>
          <w:rFonts w:ascii="Times New Roman" w:hAnsi="Times New Roman" w:cs="Times New Roman"/>
          <w:b/>
          <w:spacing w:val="-4"/>
          <w:sz w:val="28"/>
          <w:szCs w:val="28"/>
        </w:rPr>
        <w:t>tay</w:t>
      </w:r>
      <w:proofErr w:type="gramEnd"/>
      <w:r w:rsidRPr="004E5918">
        <w:rPr>
          <w:rFonts w:ascii="Times New Roman" w:hAnsi="Times New Roman" w:cs="Times New Roman"/>
          <w:b/>
          <w:spacing w:val="-4"/>
          <w:sz w:val="28"/>
          <w:szCs w:val="28"/>
        </w:rPr>
        <w:t xml:space="preserve"> ta</w:t>
      </w:r>
      <w:r w:rsidRPr="004E5918">
        <w:rPr>
          <w:rFonts w:ascii="Times New Roman" w:hAnsi="Times New Roman" w:cs="Times New Roman"/>
          <w:spacing w:val="-4"/>
          <w:sz w:val="28"/>
          <w:szCs w:val="28"/>
        </w:rPr>
        <w:t>”. Kết thúc cuộc ve trai không thành, bị chê là “lẳng lơ”, Mầu ngúng nguẩy, đanh đá đáp trả ý rằng: chính chuyên và lẳng lơ là “như nhau tất” trong một kết cụ</w:t>
      </w:r>
      <w:r w:rsidR="008D36F2">
        <w:rPr>
          <w:rFonts w:ascii="Times New Roman" w:hAnsi="Times New Roman" w:cs="Times New Roman"/>
          <w:spacing w:val="-4"/>
          <w:sz w:val="28"/>
          <w:szCs w:val="28"/>
        </w:rPr>
        <w:t xml:space="preserve">c </w:t>
      </w:r>
      <w:proofErr w:type="gramStart"/>
      <w:r w:rsidRPr="004E5918">
        <w:rPr>
          <w:rFonts w:ascii="Times New Roman" w:hAnsi="Times New Roman" w:cs="Times New Roman"/>
          <w:spacing w:val="-4"/>
          <w:sz w:val="28"/>
          <w:szCs w:val="28"/>
        </w:rPr>
        <w:t>chung</w:t>
      </w:r>
      <w:proofErr w:type="gramEnd"/>
      <w:r w:rsidRPr="004E5918">
        <w:rPr>
          <w:rFonts w:ascii="Times New Roman" w:hAnsi="Times New Roman" w:cs="Times New Roman"/>
          <w:spacing w:val="-4"/>
          <w:sz w:val="28"/>
          <w:szCs w:val="28"/>
        </w:rPr>
        <w:t xml:space="preserve"> là “ra ma”: “Chính chuyên chết cũng ra ma/ Lẳng lơ chết cũng mang ra ngoài đồng”. </w:t>
      </w:r>
      <w:proofErr w:type="gramStart"/>
      <w:r w:rsidRPr="004E5918">
        <w:rPr>
          <w:rFonts w:ascii="Times New Roman" w:hAnsi="Times New Roman" w:cs="Times New Roman"/>
          <w:spacing w:val="-4"/>
          <w:sz w:val="28"/>
          <w:szCs w:val="28"/>
        </w:rPr>
        <w:t>Vậy nên, Thị Mầu không thèm đứng lại mà đôi với co vì còn phải vội về tìm anh Nô.</w:t>
      </w:r>
      <w:proofErr w:type="gramEnd"/>
      <w:r w:rsidRPr="004E5918">
        <w:rPr>
          <w:rFonts w:ascii="Times New Roman" w:hAnsi="Times New Roman" w:cs="Times New Roman"/>
          <w:spacing w:val="-4"/>
          <w:sz w:val="28"/>
          <w:szCs w:val="28"/>
        </w:rPr>
        <w:t xml:space="preserve"> Như vậy, với tính cách lẳng lơ, nồng nhiệt, hồn nhiên, thẳng thắn, Thị Mầu chọn cách tấn công rất bản năng, trực tiếp qua các bước như chủ động gặp nhiều lần, chủ động đến gần, chủ động khen đẹp, chủ động ném </w:t>
      </w:r>
      <w:r w:rsidRPr="004E5918">
        <w:rPr>
          <w:rFonts w:ascii="Times New Roman" w:hAnsi="Times New Roman" w:cs="Times New Roman"/>
          <w:b/>
          <w:spacing w:val="-4"/>
          <w:sz w:val="28"/>
          <w:szCs w:val="28"/>
        </w:rPr>
        <w:t>quả táo (trái cấm)</w:t>
      </w:r>
      <w:r w:rsidRPr="00747638">
        <w:rPr>
          <w:rFonts w:ascii="Times New Roman" w:hAnsi="Times New Roman" w:cs="Times New Roman"/>
          <w:spacing w:val="-4"/>
          <w:sz w:val="28"/>
          <w:szCs w:val="28"/>
        </w:rPr>
        <w:t>,</w:t>
      </w:r>
      <w:r w:rsidRPr="004E5918">
        <w:rPr>
          <w:rFonts w:ascii="Times New Roman" w:hAnsi="Times New Roman" w:cs="Times New Roman"/>
          <w:b/>
          <w:spacing w:val="-4"/>
          <w:sz w:val="28"/>
          <w:szCs w:val="28"/>
        </w:rPr>
        <w:t xml:space="preserve"> </w:t>
      </w:r>
      <w:r w:rsidRPr="004E5918">
        <w:rPr>
          <w:rFonts w:ascii="Times New Roman" w:hAnsi="Times New Roman" w:cs="Times New Roman"/>
          <w:spacing w:val="-4"/>
          <w:sz w:val="28"/>
          <w:szCs w:val="28"/>
        </w:rPr>
        <w:t xml:space="preserve">chủ động mời trầu và tỏ tình, chủ động áp sát lại gần dụng chạm, vuốt ve, lập luận khuyên Thị Kính không nên tu. </w:t>
      </w:r>
      <w:proofErr w:type="gramStart"/>
      <w:r w:rsidRPr="004E5918">
        <w:rPr>
          <w:rFonts w:ascii="Times New Roman" w:hAnsi="Times New Roman" w:cs="Times New Roman"/>
          <w:spacing w:val="-4"/>
          <w:sz w:val="28"/>
          <w:szCs w:val="28"/>
        </w:rPr>
        <w:t>Khi không đạt được nguyện vọng thì Mầu nhanh chóng thay đổi đối tượng nằm trong tầm với, nghĩ đến những ưu điểm hấp dẫn của đối tượng nhắm đến và nhanh chóng ra về để gặp đối tượng nhằm thoả dục.</w:t>
      </w:r>
      <w:proofErr w:type="gramEnd"/>
      <w:r w:rsidRPr="004E5918">
        <w:rPr>
          <w:rFonts w:ascii="Times New Roman" w:hAnsi="Times New Roman" w:cs="Times New Roman"/>
          <w:spacing w:val="-4"/>
          <w:sz w:val="28"/>
          <w:szCs w:val="28"/>
        </w:rPr>
        <w:t xml:space="preserve"> </w:t>
      </w:r>
      <w:r w:rsidR="00121070" w:rsidRPr="004E5918">
        <w:rPr>
          <w:rFonts w:ascii="Times New Roman" w:hAnsi="Times New Roman" w:cs="Times New Roman"/>
          <w:spacing w:val="-4"/>
          <w:sz w:val="28"/>
          <w:szCs w:val="28"/>
        </w:rPr>
        <w:t>Trường hợp của Mầu là một ca quyến rũ rất thú vị, trong đó mục đích quyến rũ rất rõ ràng thông qua nhiều từ ngữ hình ảnh sống động, miêu tả cảm giác: “táo sân đình”, “của chua”, “trận phong vân”, “cau non tiễ</w:t>
      </w:r>
      <w:r w:rsidR="00121070">
        <w:rPr>
          <w:rFonts w:ascii="Times New Roman" w:hAnsi="Times New Roman" w:cs="Times New Roman"/>
          <w:spacing w:val="-4"/>
          <w:sz w:val="28"/>
          <w:szCs w:val="28"/>
        </w:rPr>
        <w:t>n chũ</w:t>
      </w:r>
      <w:r w:rsidR="00121070" w:rsidRPr="004E5918">
        <w:rPr>
          <w:rFonts w:ascii="Times New Roman" w:hAnsi="Times New Roman" w:cs="Times New Roman"/>
          <w:spacing w:val="-4"/>
          <w:sz w:val="28"/>
          <w:szCs w:val="28"/>
        </w:rPr>
        <w:t xml:space="preserve">m lòng đào”, “trầu tiêm cánh phượng”, “trâu ta ăn cỏ đồng ta” “cỏ dại nhưng mà cỏ tươi”, “đừng hòng thoát khỏi tay ta”… cho thấy một </w:t>
      </w:r>
      <w:r w:rsidR="005753EB" w:rsidRPr="004E5918">
        <w:rPr>
          <w:rFonts w:ascii="Times New Roman" w:hAnsi="Times New Roman" w:cs="Times New Roman"/>
          <w:spacing w:val="-4"/>
          <w:sz w:val="28"/>
          <w:szCs w:val="28"/>
        </w:rPr>
        <w:t xml:space="preserve">khát </w:t>
      </w:r>
      <w:r w:rsidR="00121070" w:rsidRPr="004E5918">
        <w:rPr>
          <w:rFonts w:ascii="Times New Roman" w:hAnsi="Times New Roman" w:cs="Times New Roman"/>
          <w:spacing w:val="-4"/>
          <w:sz w:val="28"/>
          <w:szCs w:val="28"/>
        </w:rPr>
        <w:t>khao mạnh mẽ, một mụ</w:t>
      </w:r>
      <w:r w:rsidR="00C4273B">
        <w:rPr>
          <w:rFonts w:ascii="Times New Roman" w:hAnsi="Times New Roman" w:cs="Times New Roman"/>
          <w:spacing w:val="-4"/>
          <w:sz w:val="28"/>
          <w:szCs w:val="28"/>
        </w:rPr>
        <w:t>c đích rõ ràng.</w:t>
      </w:r>
      <w:r w:rsidR="00121070">
        <w:rPr>
          <w:rFonts w:ascii="Times New Roman" w:hAnsi="Times New Roman" w:cs="Times New Roman"/>
          <w:spacing w:val="-4"/>
          <w:sz w:val="28"/>
          <w:szCs w:val="28"/>
        </w:rPr>
        <w:t xml:space="preserve"> </w:t>
      </w:r>
      <w:r w:rsidRPr="004E5918">
        <w:rPr>
          <w:rFonts w:ascii="Times New Roman" w:hAnsi="Times New Roman" w:cs="Times New Roman"/>
          <w:spacing w:val="-4"/>
          <w:sz w:val="28"/>
          <w:szCs w:val="28"/>
        </w:rPr>
        <w:t xml:space="preserve">Tóm lại, đặc điểm của sự quyến </w:t>
      </w:r>
      <w:proofErr w:type="gramStart"/>
      <w:r w:rsidRPr="004E5918">
        <w:rPr>
          <w:rFonts w:ascii="Times New Roman" w:hAnsi="Times New Roman" w:cs="Times New Roman"/>
          <w:spacing w:val="-4"/>
          <w:sz w:val="28"/>
          <w:szCs w:val="28"/>
        </w:rPr>
        <w:t>rũ</w:t>
      </w:r>
      <w:proofErr w:type="gramEnd"/>
      <w:r w:rsidRPr="004E5918">
        <w:rPr>
          <w:rFonts w:ascii="Times New Roman" w:hAnsi="Times New Roman" w:cs="Times New Roman"/>
          <w:spacing w:val="-4"/>
          <w:sz w:val="28"/>
          <w:szCs w:val="28"/>
        </w:rPr>
        <w:t xml:space="preserve"> của Mầu là mang tính chất trực tiếp và bản năng. Quá trình quyến rũ của Mầu chính là quá trình tạo và truyền cái năng lượ</w:t>
      </w:r>
      <w:r w:rsidR="00121070">
        <w:rPr>
          <w:rFonts w:ascii="Times New Roman" w:hAnsi="Times New Roman" w:cs="Times New Roman"/>
          <w:spacing w:val="-4"/>
          <w:sz w:val="28"/>
          <w:szCs w:val="28"/>
        </w:rPr>
        <w:t>ng, khát khao đến cháy bỏng, cái</w:t>
      </w:r>
      <w:r w:rsidRPr="004E5918">
        <w:rPr>
          <w:rFonts w:ascii="Times New Roman" w:hAnsi="Times New Roman" w:cs="Times New Roman"/>
          <w:spacing w:val="-4"/>
          <w:sz w:val="28"/>
          <w:szCs w:val="28"/>
        </w:rPr>
        <w:t xml:space="preserve"> hừng hực </w:t>
      </w:r>
      <w:r w:rsidR="00121070">
        <w:rPr>
          <w:rFonts w:ascii="Times New Roman" w:hAnsi="Times New Roman" w:cs="Times New Roman"/>
          <w:spacing w:val="-4"/>
          <w:sz w:val="28"/>
          <w:szCs w:val="28"/>
        </w:rPr>
        <w:t xml:space="preserve">đang trào dâng mãnh liệt, cái </w:t>
      </w:r>
      <w:r w:rsidR="00121070" w:rsidRPr="004E5918">
        <w:rPr>
          <w:rFonts w:ascii="Times New Roman" w:hAnsi="Times New Roman" w:cs="Times New Roman"/>
          <w:spacing w:val="-4"/>
          <w:sz w:val="28"/>
          <w:szCs w:val="28"/>
        </w:rPr>
        <w:t xml:space="preserve">ham muốn </w:t>
      </w:r>
      <w:r w:rsidR="00121070">
        <w:rPr>
          <w:rFonts w:ascii="Times New Roman" w:hAnsi="Times New Roman" w:cs="Times New Roman"/>
          <w:spacing w:val="-4"/>
          <w:sz w:val="28"/>
          <w:szCs w:val="28"/>
        </w:rPr>
        <w:t xml:space="preserve">đến cực độ </w:t>
      </w:r>
      <w:r w:rsidRPr="004E5918">
        <w:rPr>
          <w:rFonts w:ascii="Times New Roman" w:hAnsi="Times New Roman" w:cs="Times New Roman"/>
          <w:spacing w:val="-4"/>
          <w:sz w:val="28"/>
          <w:szCs w:val="28"/>
        </w:rPr>
        <w:t>củ</w:t>
      </w:r>
      <w:r w:rsidR="005E7BCC">
        <w:rPr>
          <w:rFonts w:ascii="Times New Roman" w:hAnsi="Times New Roman" w:cs="Times New Roman"/>
          <w:spacing w:val="-4"/>
          <w:sz w:val="28"/>
          <w:szCs w:val="28"/>
        </w:rPr>
        <w:t>a con cái đang đang đến kỳ</w:t>
      </w:r>
      <w:r w:rsidRPr="004E5918">
        <w:rPr>
          <w:rFonts w:ascii="Times New Roman" w:hAnsi="Times New Roman" w:cs="Times New Roman"/>
          <w:spacing w:val="-4"/>
          <w:sz w:val="28"/>
          <w:szCs w:val="28"/>
        </w:rPr>
        <w:t xml:space="preserve"> động dục để mồi chài con đực cùng vào cuộc giao hoan</w:t>
      </w:r>
      <w:r w:rsidR="00EF30A9">
        <w:rPr>
          <w:rFonts w:ascii="Times New Roman" w:hAnsi="Times New Roman" w:cs="Times New Roman"/>
          <w:spacing w:val="-4"/>
          <w:sz w:val="28"/>
          <w:szCs w:val="28"/>
        </w:rPr>
        <w:t xml:space="preserve"> bốc lửa</w:t>
      </w:r>
      <w:r w:rsidRPr="004E5918">
        <w:rPr>
          <w:rFonts w:ascii="Times New Roman" w:hAnsi="Times New Roman" w:cs="Times New Roman"/>
          <w:spacing w:val="-4"/>
          <w:sz w:val="28"/>
          <w:szCs w:val="28"/>
        </w:rPr>
        <w:t xml:space="preserve">. </w:t>
      </w:r>
      <w:proofErr w:type="gramStart"/>
      <w:r w:rsidRPr="004E5918">
        <w:rPr>
          <w:rFonts w:ascii="Times New Roman" w:hAnsi="Times New Roman" w:cs="Times New Roman"/>
          <w:spacing w:val="-4"/>
          <w:sz w:val="28"/>
          <w:szCs w:val="28"/>
        </w:rPr>
        <w:t xml:space="preserve">Nhưng đáng tiếc nàng chọn </w:t>
      </w:r>
      <w:del w:id="3" w:author="ADMIN" w:date="2019-10-10T00:12:00Z">
        <w:r w:rsidRPr="004E5918" w:rsidDel="001257C1">
          <w:rPr>
            <w:rFonts w:ascii="Times New Roman" w:hAnsi="Times New Roman" w:cs="Times New Roman"/>
            <w:spacing w:val="-4"/>
            <w:sz w:val="28"/>
            <w:szCs w:val="28"/>
          </w:rPr>
          <w:delText xml:space="preserve">sai </w:delText>
        </w:r>
      </w:del>
      <w:r w:rsidR="001257C1">
        <w:rPr>
          <w:rFonts w:ascii="Times New Roman" w:hAnsi="Times New Roman" w:cs="Times New Roman"/>
          <w:spacing w:val="-4"/>
          <w:sz w:val="28"/>
          <w:szCs w:val="28"/>
        </w:rPr>
        <w:t>nhầm</w:t>
      </w:r>
      <w:r w:rsidR="001257C1" w:rsidRPr="004E5918">
        <w:rPr>
          <w:rFonts w:ascii="Times New Roman" w:hAnsi="Times New Roman" w:cs="Times New Roman"/>
          <w:spacing w:val="-4"/>
          <w:sz w:val="28"/>
          <w:szCs w:val="28"/>
        </w:rPr>
        <w:t xml:space="preserve"> </w:t>
      </w:r>
      <w:r w:rsidRPr="004E5918">
        <w:rPr>
          <w:rFonts w:ascii="Times New Roman" w:hAnsi="Times New Roman" w:cs="Times New Roman"/>
          <w:spacing w:val="-4"/>
          <w:sz w:val="28"/>
          <w:szCs w:val="28"/>
        </w:rPr>
        <w:t>đối tượng.</w:t>
      </w:r>
      <w:proofErr w:type="gramEnd"/>
      <w:r w:rsidRPr="004E5918">
        <w:rPr>
          <w:rFonts w:ascii="Times New Roman" w:hAnsi="Times New Roman" w:cs="Times New Roman"/>
          <w:spacing w:val="-4"/>
          <w:sz w:val="28"/>
          <w:szCs w:val="28"/>
        </w:rPr>
        <w:t xml:space="preserve"> Nếu Mầu với đặc điểm lẳng lơ, hồn nhiên của gái quê, thôn nữ chọn cách tấn công trực tiếp và mang tính bản năng thì </w:t>
      </w:r>
      <w:r w:rsidRPr="004E5918">
        <w:rPr>
          <w:rFonts w:ascii="Times New Roman" w:hAnsi="Times New Roman" w:cs="Times New Roman"/>
          <w:b/>
          <w:spacing w:val="-4"/>
          <w:sz w:val="28"/>
          <w:szCs w:val="28"/>
        </w:rPr>
        <w:t>Tống Thị</w:t>
      </w:r>
      <w:r w:rsidRPr="004E5918">
        <w:rPr>
          <w:rFonts w:ascii="Times New Roman" w:hAnsi="Times New Roman" w:cs="Times New Roman"/>
          <w:spacing w:val="-4"/>
          <w:sz w:val="28"/>
          <w:szCs w:val="28"/>
        </w:rPr>
        <w:t xml:space="preserve"> với cơ trí, sự thâm sâu, lão luyện của nữ nhân quý tộc chốn hậu cung, thông hiểu sách vở kim cổ, có kinh nghiệm, lại chọn cách tấn công gián tiếp và tổng hợp một loạt các phương pháp, nghệ thuật như một tướng quân xuất trận với nhiều cẩm nang binh pháp. Tống Thị được lấy nguyên mẫu từ lịch sử và đi vào văn học, được miêu tả với vẻ đẹp khuynh thành đạt được những “chiến tích” tình trường</w:t>
      </w:r>
      <w:r w:rsidR="0041011A">
        <w:rPr>
          <w:rStyle w:val="FootnoteReference"/>
          <w:rFonts w:ascii="Times New Roman" w:hAnsi="Times New Roman" w:cs="Times New Roman"/>
          <w:spacing w:val="-4"/>
          <w:sz w:val="28"/>
          <w:szCs w:val="28"/>
        </w:rPr>
        <w:footnoteReference w:id="10"/>
      </w:r>
      <w:r w:rsidRPr="004E5918">
        <w:rPr>
          <w:rFonts w:ascii="Times New Roman" w:hAnsi="Times New Roman" w:cs="Times New Roman"/>
          <w:spacing w:val="-4"/>
          <w:sz w:val="28"/>
          <w:szCs w:val="28"/>
        </w:rPr>
        <w:t xml:space="preserve"> xuất sắc nhờ sự điêu luyện và nghệ thuật quyến rũ đến hàng kinh điển. Xét về tầm ảnh hưởng của Tống Thị lên các người tình thì ai bị Tống Thị quyến rũ thì như trúng tà thuật, chiều theo mọi ý của nàng không cưỡng lại được, dù dẫm đạp lên đạo đức, quay ngược lại với lí trí, ý định trước đây, hoặc tốn kém vạn ngàn tiền của, hoặc sẵn sàng dùng sức mạnh, tính mạng của trăm quân, thậm chí cả lật ngôi đổi chủ, dời đổi chủ tử ngôi vị sơn hà. </w:t>
      </w:r>
      <w:proofErr w:type="gramStart"/>
      <w:r w:rsidRPr="004E5918">
        <w:rPr>
          <w:rFonts w:ascii="Times New Roman" w:hAnsi="Times New Roman" w:cs="Times New Roman"/>
          <w:spacing w:val="-4"/>
          <w:sz w:val="28"/>
          <w:szCs w:val="28"/>
        </w:rPr>
        <w:t>Sức mạnh của Tống Thị ở đâu?</w:t>
      </w:r>
      <w:proofErr w:type="gramEnd"/>
      <w:r w:rsidRPr="004E5918">
        <w:rPr>
          <w:rFonts w:ascii="Times New Roman" w:hAnsi="Times New Roman" w:cs="Times New Roman"/>
          <w:spacing w:val="-4"/>
          <w:sz w:val="28"/>
          <w:szCs w:val="28"/>
        </w:rPr>
        <w:t xml:space="preserve"> Trước hết, nàng ta sử dụng vốn liếng </w:t>
      </w:r>
      <w:r w:rsidRPr="004E5918">
        <w:rPr>
          <w:rFonts w:ascii="Times New Roman" w:hAnsi="Times New Roman" w:cs="Times New Roman"/>
          <w:i/>
          <w:spacing w:val="-4"/>
          <w:sz w:val="28"/>
          <w:szCs w:val="28"/>
        </w:rPr>
        <w:t>nhan sắc</w:t>
      </w:r>
      <w:r w:rsidRPr="004E5918">
        <w:rPr>
          <w:rFonts w:ascii="Times New Roman" w:hAnsi="Times New Roman" w:cs="Times New Roman"/>
          <w:spacing w:val="-4"/>
          <w:sz w:val="28"/>
          <w:szCs w:val="28"/>
        </w:rPr>
        <w:t xml:space="preserve"> trời ban là nhan sắc kiều diễm: “hoa thẹn nguyệt mờ, dáng điệu nhạn rơi cá lặn” không thua kém các mỹ nhân Trung Hoa tuyệt thế như Tây Thi, Vương Chiêu Quân. Không những có nhan sắ</w:t>
      </w:r>
      <w:r w:rsidR="00AB7BCE">
        <w:rPr>
          <w:rFonts w:ascii="Times New Roman" w:hAnsi="Times New Roman" w:cs="Times New Roman"/>
          <w:spacing w:val="-4"/>
          <w:sz w:val="28"/>
          <w:szCs w:val="28"/>
        </w:rPr>
        <w:t xml:space="preserve">c não nùng </w:t>
      </w:r>
      <w:r w:rsidRPr="004E5918">
        <w:rPr>
          <w:rFonts w:ascii="Times New Roman" w:hAnsi="Times New Roman" w:cs="Times New Roman"/>
          <w:spacing w:val="-4"/>
          <w:sz w:val="28"/>
          <w:szCs w:val="28"/>
        </w:rPr>
        <w:t xml:space="preserve">mà nàng còn có </w:t>
      </w:r>
      <w:r w:rsidRPr="004E5918">
        <w:rPr>
          <w:rFonts w:ascii="Times New Roman" w:hAnsi="Times New Roman" w:cs="Times New Roman"/>
          <w:i/>
          <w:spacing w:val="-4"/>
          <w:sz w:val="28"/>
          <w:szCs w:val="28"/>
        </w:rPr>
        <w:t>dáng điệu cử chỉ</w:t>
      </w:r>
      <w:r w:rsidRPr="004E5918">
        <w:rPr>
          <w:rFonts w:ascii="Times New Roman" w:hAnsi="Times New Roman" w:cs="Times New Roman"/>
          <w:spacing w:val="-4"/>
          <w:sz w:val="28"/>
          <w:szCs w:val="28"/>
        </w:rPr>
        <w:t xml:space="preserve"> hết sức khiêu gợi: “tính tình lẳng lơ, mây sớm gió chiều, thân Hồ nhớ Việt”, </w:t>
      </w:r>
      <w:r w:rsidRPr="004E5918">
        <w:rPr>
          <w:rFonts w:ascii="Times New Roman" w:hAnsi="Times New Roman" w:cs="Times New Roman"/>
          <w:i/>
          <w:spacing w:val="-4"/>
          <w:sz w:val="28"/>
          <w:szCs w:val="28"/>
        </w:rPr>
        <w:t xml:space="preserve">cách nói năng ngọt ngào, bóng gió, đầy ẩn ý khơi gợi </w:t>
      </w:r>
      <w:r w:rsidRPr="004E5918">
        <w:rPr>
          <w:rFonts w:ascii="Times New Roman" w:hAnsi="Times New Roman" w:cs="Times New Roman"/>
          <w:spacing w:val="-4"/>
          <w:sz w:val="28"/>
          <w:szCs w:val="28"/>
        </w:rPr>
        <w:t>chuyện trăng gió, gối chăn: “nói năng khéo léo khoái hoạt, cợt gió đùa trăng, phong thái chẳng kém Ly Cơ, Muội Hỉ” [2, tr. 206]. Chưa hết, nàng ta còn làm điêu đứng nạn nhân bằng “</w:t>
      </w:r>
      <w:r w:rsidRPr="004E5918">
        <w:rPr>
          <w:rFonts w:ascii="Times New Roman" w:hAnsi="Times New Roman" w:cs="Times New Roman"/>
          <w:i/>
          <w:spacing w:val="-4"/>
          <w:sz w:val="28"/>
          <w:szCs w:val="28"/>
        </w:rPr>
        <w:t>khổ nhục kế</w:t>
      </w:r>
      <w:r w:rsidRPr="004E5918">
        <w:rPr>
          <w:rFonts w:ascii="Times New Roman" w:hAnsi="Times New Roman" w:cs="Times New Roman"/>
          <w:spacing w:val="-4"/>
          <w:sz w:val="28"/>
          <w:szCs w:val="28"/>
        </w:rPr>
        <w:t xml:space="preserve">”, ra vẻ đáng thương, mong manh yếu đuối của nữ nhân cần sự bao bọc chở che của </w:t>
      </w:r>
      <w:r w:rsidRPr="004E5918">
        <w:rPr>
          <w:rFonts w:ascii="Times New Roman" w:hAnsi="Times New Roman" w:cs="Times New Roman"/>
          <w:i/>
          <w:spacing w:val="-4"/>
          <w:sz w:val="28"/>
          <w:szCs w:val="28"/>
        </w:rPr>
        <w:t>phái mạnh</w:t>
      </w:r>
      <w:r w:rsidRPr="004E5918">
        <w:rPr>
          <w:rFonts w:ascii="Times New Roman" w:hAnsi="Times New Roman" w:cs="Times New Roman"/>
          <w:spacing w:val="-4"/>
          <w:sz w:val="28"/>
          <w:szCs w:val="28"/>
        </w:rPr>
        <w:t xml:space="preserve">: “Năm Kỷ Mão tháng hai, Tống Thị vào phủ chúa chầu hầu. Tống Thị sụp lạy dưới thềm thưa trình về tình cảnh góa bụa thảm thiết” [2, tr. 206], cử chỉ, dáng điệu học </w:t>
      </w:r>
      <w:proofErr w:type="gramStart"/>
      <w:r w:rsidRPr="004E5918">
        <w:rPr>
          <w:rFonts w:ascii="Times New Roman" w:hAnsi="Times New Roman" w:cs="Times New Roman"/>
          <w:spacing w:val="-4"/>
          <w:sz w:val="28"/>
          <w:szCs w:val="28"/>
        </w:rPr>
        <w:t>theo</w:t>
      </w:r>
      <w:proofErr w:type="gramEnd"/>
      <w:r w:rsidRPr="004E5918">
        <w:rPr>
          <w:rFonts w:ascii="Times New Roman" w:hAnsi="Times New Roman" w:cs="Times New Roman"/>
          <w:spacing w:val="-4"/>
          <w:sz w:val="28"/>
          <w:szCs w:val="28"/>
        </w:rPr>
        <w:t xml:space="preserve"> các mỹ nhân cổ một thuần thục: “Trong khi nói cau mày nhăn mặt ai trông thấy cũng xiêu lòng” [2, tr. 206]. Ngôn ngữ của Tống Thị cũng hết sức lợi hại, ngoài để </w:t>
      </w:r>
      <w:proofErr w:type="gramStart"/>
      <w:r w:rsidRPr="004E5918">
        <w:rPr>
          <w:rFonts w:ascii="Times New Roman" w:hAnsi="Times New Roman" w:cs="Times New Roman"/>
          <w:i/>
          <w:spacing w:val="-4"/>
          <w:sz w:val="28"/>
          <w:szCs w:val="28"/>
        </w:rPr>
        <w:t>mơn</w:t>
      </w:r>
      <w:proofErr w:type="gramEnd"/>
      <w:r w:rsidRPr="004E5918">
        <w:rPr>
          <w:rFonts w:ascii="Times New Roman" w:hAnsi="Times New Roman" w:cs="Times New Roman"/>
          <w:i/>
          <w:spacing w:val="-4"/>
          <w:sz w:val="28"/>
          <w:szCs w:val="28"/>
        </w:rPr>
        <w:t xml:space="preserve"> trớn, khiêu gợi</w:t>
      </w:r>
      <w:r w:rsidRPr="004E5918">
        <w:rPr>
          <w:rFonts w:ascii="Times New Roman" w:hAnsi="Times New Roman" w:cs="Times New Roman"/>
          <w:spacing w:val="-4"/>
          <w:sz w:val="28"/>
          <w:szCs w:val="28"/>
        </w:rPr>
        <w:t xml:space="preserve"> còn có </w:t>
      </w:r>
      <w:r w:rsidRPr="004E5918">
        <w:rPr>
          <w:rFonts w:ascii="Times New Roman" w:hAnsi="Times New Roman" w:cs="Times New Roman"/>
          <w:i/>
          <w:spacing w:val="-4"/>
          <w:sz w:val="28"/>
          <w:szCs w:val="28"/>
        </w:rPr>
        <w:t>khả năng tâng bốc, nịnh nọt</w:t>
      </w:r>
      <w:r w:rsidRPr="004E5918">
        <w:rPr>
          <w:rFonts w:ascii="Times New Roman" w:hAnsi="Times New Roman" w:cs="Times New Roman"/>
          <w:spacing w:val="-4"/>
          <w:sz w:val="28"/>
          <w:szCs w:val="28"/>
        </w:rPr>
        <w:t xml:space="preserve">. </w:t>
      </w:r>
      <w:proofErr w:type="gramStart"/>
      <w:r w:rsidRPr="004E5918">
        <w:rPr>
          <w:rFonts w:ascii="Times New Roman" w:hAnsi="Times New Roman" w:cs="Times New Roman"/>
          <w:spacing w:val="-4"/>
          <w:sz w:val="28"/>
          <w:szCs w:val="28"/>
        </w:rPr>
        <w:t>Tống Thị vào thì lựa lời khéo léo cho chúa vui lòng.</w:t>
      </w:r>
      <w:proofErr w:type="gramEnd"/>
      <w:r w:rsidRPr="004E5918">
        <w:rPr>
          <w:rFonts w:ascii="Times New Roman" w:hAnsi="Times New Roman" w:cs="Times New Roman"/>
          <w:spacing w:val="-4"/>
          <w:sz w:val="28"/>
          <w:szCs w:val="28"/>
        </w:rPr>
        <w:t xml:space="preserve"> Một trong các ngón tuyệt chiêu hạ gục các nạn nhân dù họ có từng trải tình trường đến đâu là </w:t>
      </w:r>
      <w:r w:rsidRPr="004E5918">
        <w:rPr>
          <w:rFonts w:ascii="Times New Roman" w:hAnsi="Times New Roman" w:cs="Times New Roman"/>
          <w:i/>
          <w:spacing w:val="-4"/>
          <w:sz w:val="28"/>
          <w:szCs w:val="28"/>
        </w:rPr>
        <w:t>sử dụng hương liệu</w:t>
      </w:r>
      <w:r w:rsidRPr="004E5918">
        <w:rPr>
          <w:rFonts w:ascii="Times New Roman" w:hAnsi="Times New Roman" w:cs="Times New Roman"/>
          <w:spacing w:val="-4"/>
          <w:sz w:val="28"/>
          <w:szCs w:val="28"/>
        </w:rPr>
        <w:t xml:space="preserve">, thảo dược để tạo nên ngải hoa tình làm rung động đến cực độ đối tượng, đến mức ở gần thì phải ngay lập tức thực hiện giao hoan, mây mưa (như chúa Nguyễn Phước Lan – em chồng), ở xa thì chỉ ngửi thấy mùi hương, và “tai nghe nhưng mắt chưa nhìn” nhưng “bệnh Tề Tuyên đã nổi lên đùng đùng” đến mức đem quân chinh phạt để được tương kiến mỹ nhân (như Trịnh Tráng). Như vậy, Tống Thị thi triển tổng hợp, đa dạng các phương thuật chinh phục, tác động đến mọi giác quan (thị giác, khứu giác, thính giác, xúc giác..) nhằm khơi dậy sóng tình, chài mồi, đánh thức bản năng </w:t>
      </w:r>
      <w:r w:rsidRPr="004E5918">
        <w:rPr>
          <w:rFonts w:ascii="Times New Roman" w:hAnsi="Times New Roman" w:cs="Times New Roman"/>
          <w:i/>
          <w:spacing w:val="-4"/>
          <w:sz w:val="28"/>
          <w:szCs w:val="28"/>
        </w:rPr>
        <w:t>con đực</w:t>
      </w:r>
      <w:r w:rsidRPr="004E5918">
        <w:rPr>
          <w:rFonts w:ascii="Times New Roman" w:hAnsi="Times New Roman" w:cs="Times New Roman"/>
          <w:spacing w:val="-4"/>
          <w:sz w:val="28"/>
          <w:szCs w:val="28"/>
        </w:rPr>
        <w:t xml:space="preserve"> của đối tượng; bên cạnh đó là khơi gợi tình thương, biến đối tượng thành </w:t>
      </w:r>
      <w:r w:rsidRPr="004E5918">
        <w:rPr>
          <w:rFonts w:ascii="Times New Roman" w:hAnsi="Times New Roman" w:cs="Times New Roman"/>
          <w:i/>
          <w:spacing w:val="-4"/>
          <w:sz w:val="28"/>
          <w:szCs w:val="28"/>
        </w:rPr>
        <w:t>người hùng</w:t>
      </w:r>
      <w:r w:rsidRPr="004E5918">
        <w:rPr>
          <w:rFonts w:ascii="Times New Roman" w:hAnsi="Times New Roman" w:cs="Times New Roman"/>
          <w:spacing w:val="-4"/>
          <w:sz w:val="28"/>
          <w:szCs w:val="28"/>
        </w:rPr>
        <w:t xml:space="preserve"> cứu vớt mình… khiến cho nạn nhân như một con cá mắc vào lưới không thể thoát ra. Tống Thị thực sự là bậc thầy lão luyện của nghệ thuật quyến </w:t>
      </w:r>
      <w:proofErr w:type="gramStart"/>
      <w:r w:rsidRPr="004E5918">
        <w:rPr>
          <w:rFonts w:ascii="Times New Roman" w:hAnsi="Times New Roman" w:cs="Times New Roman"/>
          <w:spacing w:val="-4"/>
          <w:sz w:val="28"/>
          <w:szCs w:val="28"/>
        </w:rPr>
        <w:t>rũ</w:t>
      </w:r>
      <w:proofErr w:type="gramEnd"/>
      <w:r w:rsidRPr="004E5918">
        <w:rPr>
          <w:rFonts w:ascii="Times New Roman" w:hAnsi="Times New Roman" w:cs="Times New Roman"/>
          <w:spacing w:val="-4"/>
          <w:sz w:val="28"/>
          <w:szCs w:val="28"/>
        </w:rPr>
        <w:t>.</w:t>
      </w:r>
    </w:p>
    <w:p w:rsidR="00607EBD" w:rsidRPr="00DA5804" w:rsidRDefault="00607EBD" w:rsidP="00723C92">
      <w:pPr>
        <w:ind w:firstLine="720"/>
        <w:jc w:val="both"/>
        <w:rPr>
          <w:rFonts w:ascii="Times New Roman" w:hAnsi="Times New Roman" w:cs="Times New Roman"/>
          <w:spacing w:val="-6"/>
          <w:sz w:val="28"/>
          <w:szCs w:val="28"/>
        </w:rPr>
      </w:pPr>
      <w:r w:rsidRPr="00DA5804">
        <w:rPr>
          <w:rFonts w:ascii="Times New Roman" w:hAnsi="Times New Roman" w:cs="Times New Roman"/>
          <w:b/>
          <w:spacing w:val="-6"/>
          <w:sz w:val="28"/>
          <w:szCs w:val="28"/>
        </w:rPr>
        <w:t>Hà Ô Lôi</w:t>
      </w:r>
      <w:r w:rsidRPr="00DA5804">
        <w:rPr>
          <w:rFonts w:ascii="Times New Roman" w:hAnsi="Times New Roman" w:cs="Times New Roman"/>
          <w:spacing w:val="-6"/>
          <w:sz w:val="28"/>
          <w:szCs w:val="28"/>
        </w:rPr>
        <w:t xml:space="preserve">: Hà Ô Lôi là một trong những hiện tượng hiếm hoi về kiểu nhân vật phóng đãng trong VXTSTĐVN. </w:t>
      </w:r>
      <w:proofErr w:type="gramStart"/>
      <w:r w:rsidRPr="00DA5804">
        <w:rPr>
          <w:rFonts w:ascii="Times New Roman" w:hAnsi="Times New Roman" w:cs="Times New Roman"/>
          <w:spacing w:val="-6"/>
          <w:sz w:val="28"/>
          <w:szCs w:val="28"/>
        </w:rPr>
        <w:t>Tuy hiếm hoi nhưng nhân vật lại mang tính chất điển hình cho kiểu nhân vật này.</w:t>
      </w:r>
      <w:proofErr w:type="gramEnd"/>
      <w:r w:rsidRPr="00DA5804">
        <w:rPr>
          <w:rFonts w:ascii="Times New Roman" w:hAnsi="Times New Roman" w:cs="Times New Roman"/>
          <w:spacing w:val="-6"/>
          <w:sz w:val="28"/>
          <w:szCs w:val="28"/>
        </w:rPr>
        <w:t xml:space="preserve"> Hà Ô Lôi có sức quyến </w:t>
      </w:r>
      <w:proofErr w:type="gramStart"/>
      <w:r w:rsidRPr="00DA5804">
        <w:rPr>
          <w:rFonts w:ascii="Times New Roman" w:hAnsi="Times New Roman" w:cs="Times New Roman"/>
          <w:spacing w:val="-6"/>
          <w:sz w:val="28"/>
          <w:szCs w:val="28"/>
        </w:rPr>
        <w:t>rũ</w:t>
      </w:r>
      <w:proofErr w:type="gramEnd"/>
      <w:r w:rsidRPr="00DA5804">
        <w:rPr>
          <w:rFonts w:ascii="Times New Roman" w:hAnsi="Times New Roman" w:cs="Times New Roman"/>
          <w:spacing w:val="-6"/>
          <w:sz w:val="28"/>
          <w:szCs w:val="28"/>
        </w:rPr>
        <w:t xml:space="preserve"> không ai kháng cự lại được. </w:t>
      </w:r>
      <w:proofErr w:type="gramStart"/>
      <w:r w:rsidRPr="00DA5804">
        <w:rPr>
          <w:rFonts w:ascii="Times New Roman" w:hAnsi="Times New Roman" w:cs="Times New Roman"/>
          <w:spacing w:val="-6"/>
          <w:sz w:val="28"/>
          <w:szCs w:val="28"/>
        </w:rPr>
        <w:t>Sức mạnh này là từ đâu ra?</w:t>
      </w:r>
      <w:proofErr w:type="gramEnd"/>
      <w:r w:rsidRPr="00DA5804">
        <w:rPr>
          <w:rFonts w:ascii="Times New Roman" w:hAnsi="Times New Roman" w:cs="Times New Roman"/>
          <w:spacing w:val="-6"/>
          <w:sz w:val="28"/>
          <w:szCs w:val="28"/>
        </w:rPr>
        <w:t xml:space="preserve"> Thứ nhất, </w:t>
      </w:r>
      <w:r w:rsidRPr="00DA5804">
        <w:rPr>
          <w:rFonts w:ascii="Times New Roman" w:hAnsi="Times New Roman" w:cs="Times New Roman"/>
          <w:i/>
          <w:spacing w:val="-6"/>
          <w:sz w:val="28"/>
          <w:szCs w:val="28"/>
        </w:rPr>
        <w:t>từ nguồn gen, nguồn gốc xuất thân</w:t>
      </w:r>
      <w:r w:rsidRPr="00DA5804">
        <w:rPr>
          <w:rFonts w:ascii="Times New Roman" w:hAnsi="Times New Roman" w:cs="Times New Roman"/>
          <w:spacing w:val="-6"/>
          <w:sz w:val="28"/>
          <w:szCs w:val="28"/>
        </w:rPr>
        <w:t xml:space="preserve">: là kết quả mối tình vụng trộm, lén lút, đánh lừa của thần Mala với vợ Đặng Sĩ Doanh. </w:t>
      </w:r>
      <w:proofErr w:type="gramStart"/>
      <w:r w:rsidRPr="00DA5804">
        <w:rPr>
          <w:rFonts w:ascii="Times New Roman" w:hAnsi="Times New Roman" w:cs="Times New Roman"/>
          <w:spacing w:val="-6"/>
          <w:sz w:val="28"/>
          <w:szCs w:val="28"/>
        </w:rPr>
        <w:t xml:space="preserve">Thứ hai, bản thân Ô Lôi có </w:t>
      </w:r>
      <w:r w:rsidRPr="00DA5804">
        <w:rPr>
          <w:rFonts w:ascii="Times New Roman" w:hAnsi="Times New Roman" w:cs="Times New Roman"/>
          <w:i/>
          <w:spacing w:val="-6"/>
          <w:sz w:val="28"/>
          <w:szCs w:val="28"/>
        </w:rPr>
        <w:t>thiên hướng muốn mình có khả năng về thanh sắc</w:t>
      </w:r>
      <w:r w:rsidRPr="00DA5804">
        <w:rPr>
          <w:rFonts w:ascii="Times New Roman" w:hAnsi="Times New Roman" w:cs="Times New Roman"/>
          <w:spacing w:val="-6"/>
          <w:sz w:val="28"/>
          <w:szCs w:val="28"/>
        </w:rPr>
        <w:t xml:space="preserve"> </w:t>
      </w:r>
      <w:r w:rsidR="004B3FFE" w:rsidRPr="00DA5804">
        <w:rPr>
          <w:rFonts w:ascii="Times New Roman" w:hAnsi="Times New Roman" w:cs="Times New Roman"/>
          <w:spacing w:val="-6"/>
          <w:sz w:val="28"/>
          <w:szCs w:val="28"/>
        </w:rPr>
        <w:t>(</w:t>
      </w:r>
      <w:r w:rsidRPr="00DA5804">
        <w:rPr>
          <w:rFonts w:ascii="Times New Roman" w:hAnsi="Times New Roman" w:cs="Times New Roman"/>
          <w:spacing w:val="-6"/>
          <w:sz w:val="28"/>
          <w:szCs w:val="28"/>
        </w:rPr>
        <w:t>được thể hiện trong lời bày tỏ nguyện vọng với tiên Lã Động Tân</w:t>
      </w:r>
      <w:r w:rsidR="004B3FFE" w:rsidRPr="00DA5804">
        <w:rPr>
          <w:rFonts w:ascii="Times New Roman" w:hAnsi="Times New Roman" w:cs="Times New Roman"/>
          <w:spacing w:val="-6"/>
          <w:sz w:val="28"/>
          <w:szCs w:val="28"/>
        </w:rPr>
        <w:t>)</w:t>
      </w:r>
      <w:r w:rsidRPr="00DA5804">
        <w:rPr>
          <w:rFonts w:ascii="Times New Roman" w:hAnsi="Times New Roman" w:cs="Times New Roman"/>
          <w:spacing w:val="-6"/>
          <w:sz w:val="28"/>
          <w:szCs w:val="28"/>
        </w:rPr>
        <w:t>.</w:t>
      </w:r>
      <w:proofErr w:type="gramEnd"/>
      <w:r w:rsidRPr="00DA5804">
        <w:rPr>
          <w:rFonts w:ascii="Times New Roman" w:hAnsi="Times New Roman" w:cs="Times New Roman"/>
          <w:spacing w:val="-6"/>
          <w:sz w:val="28"/>
          <w:szCs w:val="28"/>
        </w:rPr>
        <w:t xml:space="preserve"> Thứ ba, từ </w:t>
      </w:r>
      <w:r w:rsidRPr="00DA5804">
        <w:rPr>
          <w:rFonts w:ascii="Times New Roman" w:hAnsi="Times New Roman" w:cs="Times New Roman"/>
          <w:i/>
          <w:spacing w:val="-6"/>
          <w:sz w:val="28"/>
          <w:szCs w:val="28"/>
        </w:rPr>
        <w:t>phép thuật của tiên được truyền qua</w:t>
      </w:r>
      <w:r w:rsidRPr="00DA5804">
        <w:rPr>
          <w:rFonts w:ascii="Times New Roman" w:hAnsi="Times New Roman" w:cs="Times New Roman"/>
          <w:spacing w:val="-6"/>
          <w:sz w:val="28"/>
          <w:szCs w:val="28"/>
        </w:rPr>
        <w:t xml:space="preserve"> cho Ô Lôi bang cách nhổ nước miếng vào miệng ban cho tài </w:t>
      </w:r>
      <w:proofErr w:type="gramStart"/>
      <w:r w:rsidRPr="00DA5804">
        <w:rPr>
          <w:rFonts w:ascii="Times New Roman" w:hAnsi="Times New Roman" w:cs="Times New Roman"/>
          <w:spacing w:val="-6"/>
          <w:sz w:val="28"/>
          <w:szCs w:val="28"/>
        </w:rPr>
        <w:t>ăn</w:t>
      </w:r>
      <w:proofErr w:type="gramEnd"/>
      <w:r w:rsidRPr="00DA5804">
        <w:rPr>
          <w:rFonts w:ascii="Times New Roman" w:hAnsi="Times New Roman" w:cs="Times New Roman"/>
          <w:spacing w:val="-6"/>
          <w:sz w:val="28"/>
          <w:szCs w:val="28"/>
        </w:rPr>
        <w:t xml:space="preserve"> nói, ca hát. Thứ tư, nhận được </w:t>
      </w:r>
      <w:r w:rsidRPr="00DA5804">
        <w:rPr>
          <w:rFonts w:ascii="Times New Roman" w:hAnsi="Times New Roman" w:cs="Times New Roman"/>
          <w:i/>
          <w:spacing w:val="-6"/>
          <w:sz w:val="28"/>
          <w:szCs w:val="28"/>
        </w:rPr>
        <w:t xml:space="preserve">sự ưu ái đãi ngộ đặc biệt </w:t>
      </w:r>
      <w:r w:rsidRPr="00DA5804">
        <w:rPr>
          <w:rFonts w:ascii="Times New Roman" w:hAnsi="Times New Roman" w:cs="Times New Roman"/>
          <w:spacing w:val="-6"/>
          <w:sz w:val="28"/>
          <w:szCs w:val="28"/>
        </w:rPr>
        <w:t xml:space="preserve">của vua và thậm chí là sự bảo trợ, bao che cho những hành </w:t>
      </w:r>
      <w:proofErr w:type="gramStart"/>
      <w:r w:rsidRPr="00DA5804">
        <w:rPr>
          <w:rFonts w:ascii="Times New Roman" w:hAnsi="Times New Roman" w:cs="Times New Roman"/>
          <w:spacing w:val="-6"/>
          <w:sz w:val="28"/>
          <w:szCs w:val="28"/>
        </w:rPr>
        <w:t>vi</w:t>
      </w:r>
      <w:proofErr w:type="gramEnd"/>
      <w:r w:rsidRPr="00DA5804">
        <w:rPr>
          <w:rFonts w:ascii="Times New Roman" w:hAnsi="Times New Roman" w:cs="Times New Roman"/>
          <w:spacing w:val="-6"/>
          <w:sz w:val="28"/>
          <w:szCs w:val="28"/>
        </w:rPr>
        <w:t xml:space="preserve"> dâm đãng. Như vậy, sức quyến rũ của Ô Lôi được tập hợp từ tự nhiên, thiên hướng, sự phù trợ của thánh thần, sự bảo trợ của người có quyền uy nhất thiên hạ (trong phạm vi ảnh hưởng của một quốc gia). Nghệ thuật quyến </w:t>
      </w:r>
      <w:proofErr w:type="gramStart"/>
      <w:r w:rsidRPr="00DA5804">
        <w:rPr>
          <w:rFonts w:ascii="Times New Roman" w:hAnsi="Times New Roman" w:cs="Times New Roman"/>
          <w:spacing w:val="-6"/>
          <w:sz w:val="28"/>
          <w:szCs w:val="28"/>
        </w:rPr>
        <w:t>rũ</w:t>
      </w:r>
      <w:proofErr w:type="gramEnd"/>
      <w:r w:rsidRPr="00DA5804">
        <w:rPr>
          <w:rFonts w:ascii="Times New Roman" w:hAnsi="Times New Roman" w:cs="Times New Roman"/>
          <w:spacing w:val="-6"/>
          <w:sz w:val="28"/>
          <w:szCs w:val="28"/>
        </w:rPr>
        <w:t xml:space="preserve"> của Ô Lôi là gì mà khiến cho cả thiên hạ không cưỡng lại được và ngay cả quận chúa Ả Kim, con gái Uy Minh Vương cũng phải gục ngã? Trước hết, phải kể đến sự </w:t>
      </w:r>
      <w:r w:rsidRPr="00DA5804">
        <w:rPr>
          <w:rFonts w:ascii="Times New Roman" w:hAnsi="Times New Roman" w:cs="Times New Roman"/>
          <w:i/>
          <w:spacing w:val="-6"/>
          <w:sz w:val="28"/>
          <w:szCs w:val="28"/>
        </w:rPr>
        <w:t>thú vị</w:t>
      </w:r>
      <w:r w:rsidRPr="00DA5804">
        <w:rPr>
          <w:rFonts w:ascii="Times New Roman" w:hAnsi="Times New Roman" w:cs="Times New Roman"/>
          <w:spacing w:val="-6"/>
          <w:sz w:val="28"/>
          <w:szCs w:val="28"/>
        </w:rPr>
        <w:t xml:space="preserve"> của người “thông minh, nhanh nhẹn”, lại có tài về  ăn nói lưu  loát, trôi chảy của Ô Lôi: “mồm mép hơn người”, lại có </w:t>
      </w:r>
      <w:r w:rsidRPr="00DA5804">
        <w:rPr>
          <w:rFonts w:ascii="Times New Roman" w:hAnsi="Times New Roman" w:cs="Times New Roman"/>
          <w:i/>
          <w:spacing w:val="-6"/>
          <w:sz w:val="28"/>
          <w:szCs w:val="28"/>
        </w:rPr>
        <w:t>thiên hướng về nghệ thuật, thơ ca</w:t>
      </w:r>
      <w:r w:rsidRPr="00DA5804">
        <w:rPr>
          <w:rFonts w:ascii="Times New Roman" w:hAnsi="Times New Roman" w:cs="Times New Roman"/>
          <w:spacing w:val="-6"/>
          <w:sz w:val="28"/>
          <w:szCs w:val="28"/>
        </w:rPr>
        <w:t>: “từ</w:t>
      </w:r>
      <w:r w:rsidR="0058651D" w:rsidRPr="00DA5804">
        <w:rPr>
          <w:rFonts w:ascii="Times New Roman" w:hAnsi="Times New Roman" w:cs="Times New Roman"/>
          <w:spacing w:val="-6"/>
          <w:sz w:val="28"/>
          <w:szCs w:val="28"/>
        </w:rPr>
        <w:t xml:space="preserve"> chương thi phú”, </w:t>
      </w:r>
      <w:r w:rsidRPr="00DA5804">
        <w:rPr>
          <w:rFonts w:ascii="Times New Roman" w:hAnsi="Times New Roman" w:cs="Times New Roman"/>
          <w:i/>
          <w:spacing w:val="-6"/>
          <w:sz w:val="28"/>
          <w:szCs w:val="28"/>
        </w:rPr>
        <w:t>âm nhạc</w:t>
      </w:r>
      <w:r w:rsidRPr="00DA5804">
        <w:rPr>
          <w:rFonts w:ascii="Times New Roman" w:hAnsi="Times New Roman" w:cs="Times New Roman"/>
          <w:spacing w:val="-6"/>
          <w:sz w:val="28"/>
          <w:szCs w:val="28"/>
        </w:rPr>
        <w:t xml:space="preserve">: “hát ca ngâm ngợi”, đặc biệt thơ ca, âm nhạc đó lại có đặc điểm đó mang </w:t>
      </w:r>
      <w:r w:rsidRPr="00DA5804">
        <w:rPr>
          <w:rFonts w:ascii="Times New Roman" w:hAnsi="Times New Roman" w:cs="Times New Roman"/>
          <w:i/>
          <w:spacing w:val="-6"/>
          <w:sz w:val="28"/>
          <w:szCs w:val="28"/>
        </w:rPr>
        <w:t>màu sắc cá nhân trong xu hướng chọn lựa ngôn từ và phong cách thể hiện</w:t>
      </w:r>
      <w:r w:rsidRPr="00DA5804">
        <w:rPr>
          <w:rFonts w:ascii="Times New Roman" w:hAnsi="Times New Roman" w:cs="Times New Roman"/>
          <w:spacing w:val="-6"/>
          <w:sz w:val="28"/>
          <w:szCs w:val="28"/>
        </w:rPr>
        <w:t>: “</w:t>
      </w:r>
      <w:r w:rsidRPr="00DA5804">
        <w:rPr>
          <w:rFonts w:ascii="Times New Roman" w:hAnsi="Times New Roman" w:cs="Times New Roman"/>
          <w:b/>
          <w:spacing w:val="-6"/>
          <w:sz w:val="28"/>
          <w:szCs w:val="28"/>
        </w:rPr>
        <w:t>cợt gió cười trăng</w:t>
      </w:r>
      <w:r w:rsidRPr="00DA5804">
        <w:rPr>
          <w:rFonts w:ascii="Times New Roman" w:hAnsi="Times New Roman" w:cs="Times New Roman"/>
          <w:spacing w:val="-6"/>
          <w:sz w:val="28"/>
          <w:szCs w:val="28"/>
        </w:rPr>
        <w:t>, du dương theo mây bổng</w:t>
      </w:r>
      <w:r w:rsidRPr="00DA5804">
        <w:rPr>
          <w:rFonts w:ascii="Times New Roman" w:hAnsi="Times New Roman" w:cs="Times New Roman"/>
          <w:b/>
          <w:spacing w:val="-6"/>
          <w:sz w:val="28"/>
          <w:szCs w:val="28"/>
        </w:rPr>
        <w:t>, ai</w:t>
      </w:r>
      <w:r w:rsidRPr="00DA5804">
        <w:rPr>
          <w:rFonts w:ascii="Times New Roman" w:hAnsi="Times New Roman" w:cs="Times New Roman"/>
          <w:spacing w:val="-6"/>
          <w:sz w:val="28"/>
          <w:szCs w:val="28"/>
        </w:rPr>
        <w:t xml:space="preserve"> cũng thích nghe (TTTN nhấn mạnh)”, Đàn bà con gái lại càng say mê, đều muốn xem Ô Lôi tận mặt” [7, tr. 118] (</w:t>
      </w:r>
      <w:r w:rsidR="00AA7852" w:rsidRPr="00DA5804">
        <w:rPr>
          <w:rFonts w:ascii="Times New Roman" w:hAnsi="Times New Roman" w:cs="Times New Roman"/>
          <w:spacing w:val="-6"/>
          <w:sz w:val="28"/>
          <w:szCs w:val="28"/>
        </w:rPr>
        <w:t>Tập I</w:t>
      </w:r>
      <w:r w:rsidRPr="00DA5804">
        <w:rPr>
          <w:rFonts w:ascii="Times New Roman" w:hAnsi="Times New Roman" w:cs="Times New Roman"/>
          <w:spacing w:val="-6"/>
          <w:sz w:val="28"/>
          <w:szCs w:val="28"/>
        </w:rPr>
        <w:t xml:space="preserve">). </w:t>
      </w:r>
      <w:proofErr w:type="gramStart"/>
      <w:r w:rsidRPr="00DA5804">
        <w:rPr>
          <w:rFonts w:ascii="Times New Roman" w:hAnsi="Times New Roman" w:cs="Times New Roman"/>
          <w:spacing w:val="-6"/>
          <w:sz w:val="28"/>
          <w:szCs w:val="28"/>
        </w:rPr>
        <w:t>Cuối cùng, không thể không đề cập đến “</w:t>
      </w:r>
      <w:r w:rsidRPr="00DA5804">
        <w:rPr>
          <w:rFonts w:ascii="Times New Roman" w:hAnsi="Times New Roman" w:cs="Times New Roman"/>
          <w:i/>
          <w:spacing w:val="-6"/>
          <w:sz w:val="28"/>
          <w:szCs w:val="28"/>
        </w:rPr>
        <w:t>khả năng tình dục qua tướng hình “da đen”</w:t>
      </w:r>
      <w:r w:rsidRPr="00DA5804">
        <w:rPr>
          <w:rStyle w:val="FootnoteReference"/>
          <w:rFonts w:ascii="Times New Roman" w:hAnsi="Times New Roman" w:cs="Times New Roman"/>
          <w:i/>
          <w:spacing w:val="-6"/>
          <w:sz w:val="28"/>
          <w:szCs w:val="28"/>
        </w:rPr>
        <w:footnoteReference w:id="11"/>
      </w:r>
      <w:r w:rsidRPr="00DA5804">
        <w:rPr>
          <w:rFonts w:ascii="Times New Roman" w:hAnsi="Times New Roman" w:cs="Times New Roman"/>
          <w:i/>
          <w:spacing w:val="-6"/>
          <w:sz w:val="28"/>
          <w:szCs w:val="28"/>
        </w:rPr>
        <w:t>.</w:t>
      </w:r>
      <w:proofErr w:type="gramEnd"/>
      <w:r w:rsidRPr="00DA5804">
        <w:rPr>
          <w:rFonts w:ascii="Times New Roman" w:hAnsi="Times New Roman" w:cs="Times New Roman"/>
          <w:spacing w:val="-6"/>
          <w:sz w:val="28"/>
          <w:szCs w:val="28"/>
        </w:rPr>
        <w:t xml:space="preserve"> </w:t>
      </w:r>
      <w:proofErr w:type="gramStart"/>
      <w:r w:rsidRPr="00DA5804">
        <w:rPr>
          <w:rFonts w:ascii="Times New Roman" w:hAnsi="Times New Roman" w:cs="Times New Roman"/>
          <w:spacing w:val="-6"/>
          <w:sz w:val="28"/>
          <w:szCs w:val="28"/>
        </w:rPr>
        <w:t>Kết quả là Hà Ô Lôi tư thông với nhiều người, nhiều đối tượng thuộc các tầng lớp khác nhau, trong đó có người thuộc tầng lớp quý tộc.</w:t>
      </w:r>
      <w:proofErr w:type="gramEnd"/>
      <w:r w:rsidRPr="00DA5804">
        <w:rPr>
          <w:rFonts w:ascii="Times New Roman" w:hAnsi="Times New Roman" w:cs="Times New Roman"/>
          <w:spacing w:val="-6"/>
          <w:sz w:val="28"/>
          <w:szCs w:val="28"/>
        </w:rPr>
        <w:t xml:space="preserve"> Các vụ trộm phấn cắp hương đó lộ ra và thậm chí có thơ bình của Hà Ô Lôi và thơ chê bai của người đời nhưng càng làm cho Lôi nổi tiếng và số người bị chinh phục lại càng nhiều thêm: “Tuy có thơ khinh rẻ, nhưng vẫn thường vị thanh âm lôi cuốn, tránh đi lại càng không thể được, thành ra lại càng tư thông với Ô Lôi… </w:t>
      </w:r>
      <w:proofErr w:type="gramStart"/>
      <w:r w:rsidRPr="00DA5804">
        <w:rPr>
          <w:rFonts w:ascii="Times New Roman" w:hAnsi="Times New Roman" w:cs="Times New Roman"/>
          <w:spacing w:val="-6"/>
          <w:sz w:val="28"/>
          <w:szCs w:val="28"/>
        </w:rPr>
        <w:t>Về sau Ô Lôi tư thông với con gái lớn gia đình Uy Minh Vương” [7, tr. 183] (</w:t>
      </w:r>
      <w:r w:rsidR="00AA7852" w:rsidRPr="00DA5804">
        <w:rPr>
          <w:rFonts w:ascii="Times New Roman" w:hAnsi="Times New Roman" w:cs="Times New Roman"/>
          <w:spacing w:val="-6"/>
          <w:sz w:val="28"/>
          <w:szCs w:val="28"/>
        </w:rPr>
        <w:t>Tập I</w:t>
      </w:r>
      <w:r w:rsidRPr="00DA5804">
        <w:rPr>
          <w:rFonts w:ascii="Times New Roman" w:hAnsi="Times New Roman" w:cs="Times New Roman"/>
          <w:spacing w:val="-6"/>
          <w:sz w:val="28"/>
          <w:szCs w:val="28"/>
        </w:rPr>
        <w:t>).</w:t>
      </w:r>
      <w:proofErr w:type="gramEnd"/>
      <w:r w:rsidRPr="00DA5804">
        <w:rPr>
          <w:rFonts w:ascii="Times New Roman" w:hAnsi="Times New Roman" w:cs="Times New Roman"/>
          <w:spacing w:val="-6"/>
          <w:sz w:val="28"/>
          <w:szCs w:val="28"/>
        </w:rPr>
        <w:t xml:space="preserve"> </w:t>
      </w:r>
      <w:proofErr w:type="gramStart"/>
      <w:r w:rsidRPr="00DA5804">
        <w:rPr>
          <w:rFonts w:ascii="Times New Roman" w:hAnsi="Times New Roman" w:cs="Times New Roman"/>
          <w:spacing w:val="-6"/>
          <w:sz w:val="28"/>
          <w:szCs w:val="28"/>
        </w:rPr>
        <w:t>Vì sao có hiện tượng trên?</w:t>
      </w:r>
      <w:proofErr w:type="gramEnd"/>
      <w:r w:rsidRPr="00DA5804">
        <w:rPr>
          <w:rFonts w:ascii="Times New Roman" w:hAnsi="Times New Roman" w:cs="Times New Roman"/>
          <w:spacing w:val="-6"/>
          <w:sz w:val="28"/>
          <w:szCs w:val="28"/>
        </w:rPr>
        <w:t xml:space="preserve"> Ô Lôi đã sử dụng </w:t>
      </w:r>
      <w:r w:rsidRPr="00DA5804">
        <w:rPr>
          <w:rFonts w:ascii="Times New Roman" w:hAnsi="Times New Roman" w:cs="Times New Roman"/>
          <w:i/>
          <w:spacing w:val="-6"/>
          <w:sz w:val="28"/>
          <w:szCs w:val="28"/>
        </w:rPr>
        <w:t xml:space="preserve">cái vốn quý nhất của kẻ phóng đãng chính là </w:t>
      </w:r>
      <w:proofErr w:type="gramStart"/>
      <w:r w:rsidRPr="00DA5804">
        <w:rPr>
          <w:rFonts w:ascii="Times New Roman" w:hAnsi="Times New Roman" w:cs="Times New Roman"/>
          <w:b/>
          <w:i/>
          <w:spacing w:val="-6"/>
          <w:sz w:val="28"/>
          <w:szCs w:val="28"/>
        </w:rPr>
        <w:t>tai</w:t>
      </w:r>
      <w:proofErr w:type="gramEnd"/>
      <w:r w:rsidRPr="00DA5804">
        <w:rPr>
          <w:rFonts w:ascii="Times New Roman" w:hAnsi="Times New Roman" w:cs="Times New Roman"/>
          <w:b/>
          <w:i/>
          <w:spacing w:val="-6"/>
          <w:sz w:val="28"/>
          <w:szCs w:val="28"/>
        </w:rPr>
        <w:t xml:space="preserve"> tiếng</w:t>
      </w:r>
      <w:r w:rsidRPr="00DA5804">
        <w:rPr>
          <w:rFonts w:ascii="Times New Roman" w:hAnsi="Times New Roman" w:cs="Times New Roman"/>
          <w:spacing w:val="-6"/>
          <w:sz w:val="28"/>
          <w:szCs w:val="28"/>
        </w:rPr>
        <w:t xml:space="preserve"> (</w:t>
      </w:r>
      <w:r w:rsidRPr="00DA5804">
        <w:rPr>
          <w:rFonts w:ascii="Times New Roman" w:hAnsi="Times New Roman" w:cs="Times New Roman"/>
          <w:i/>
          <w:spacing w:val="-6"/>
          <w:sz w:val="28"/>
          <w:szCs w:val="28"/>
        </w:rPr>
        <w:t>TTTN nhấn mạnh</w:t>
      </w:r>
      <w:r w:rsidRPr="00DA5804">
        <w:rPr>
          <w:rFonts w:ascii="Times New Roman" w:hAnsi="Times New Roman" w:cs="Times New Roman"/>
          <w:spacing w:val="-6"/>
          <w:sz w:val="28"/>
          <w:szCs w:val="28"/>
        </w:rPr>
        <w:t xml:space="preserve">), cái đó càng được làm nổi bật càng khiến nữ giới bị hút vào. Việc Ô Lôi “công bố rộng rãi” các cuộc tình thầm lén càng kích thích lòng ham muốn của nữ nhân khác được gia nhập vào hàng </w:t>
      </w:r>
      <w:proofErr w:type="gramStart"/>
      <w:r w:rsidRPr="00DA5804">
        <w:rPr>
          <w:rFonts w:ascii="Times New Roman" w:hAnsi="Times New Roman" w:cs="Times New Roman"/>
          <w:spacing w:val="-6"/>
          <w:sz w:val="28"/>
          <w:szCs w:val="28"/>
        </w:rPr>
        <w:t>ngũ</w:t>
      </w:r>
      <w:proofErr w:type="gramEnd"/>
      <w:r w:rsidRPr="00DA5804">
        <w:rPr>
          <w:rFonts w:ascii="Times New Roman" w:hAnsi="Times New Roman" w:cs="Times New Roman"/>
          <w:spacing w:val="-6"/>
          <w:sz w:val="28"/>
          <w:szCs w:val="28"/>
        </w:rPr>
        <w:t xml:space="preserve"> đươc Ô Lôi chinh phục. Nghiên cứu trường hợp chinh phục quận chúa Ả Kim: Đối tượng/ nạn nhân có “hồ sơ”, “đặc điểm”: Xuất thân quý tộc, xinh đẹp tuyệt trần, còn trẻ mà goá chồng, từng từ chối sự gạ gẫm của vua. Hà Ô Lôi đã đưa ra một số chiến thuật để đánh bại đối tượng này như sau: Bước 1. Giả trang, che dấu, tẩy xoá thân phận để tiếp cận đối tượng</w:t>
      </w:r>
      <w:r w:rsidR="00F27EDE" w:rsidRPr="00DA5804">
        <w:rPr>
          <w:rFonts w:ascii="Times New Roman" w:hAnsi="Times New Roman" w:cs="Times New Roman"/>
          <w:spacing w:val="-6"/>
          <w:sz w:val="28"/>
          <w:szCs w:val="28"/>
        </w:rPr>
        <w:t xml:space="preserve"> bằng cách phơi nắng, ngâm mình trong bùn cho xấu xí, với thân phận thấp hèn là kẻ đi cắt cỏ thuê</w:t>
      </w:r>
      <w:r w:rsidR="00EA62EC" w:rsidRPr="00DA5804">
        <w:rPr>
          <w:rFonts w:ascii="Times New Roman" w:hAnsi="Times New Roman" w:cs="Times New Roman"/>
          <w:spacing w:val="-6"/>
          <w:sz w:val="28"/>
          <w:szCs w:val="28"/>
        </w:rPr>
        <w:t>, không nhà cửa</w:t>
      </w:r>
      <w:r w:rsidRPr="00DA5804">
        <w:rPr>
          <w:rFonts w:ascii="Times New Roman" w:hAnsi="Times New Roman" w:cs="Times New Roman"/>
          <w:spacing w:val="-6"/>
          <w:sz w:val="28"/>
          <w:szCs w:val="28"/>
        </w:rPr>
        <w:t xml:space="preserve"> (Vì Ô Lôi rất nổi tiếng, nếu để Quận chúa nhận ra tất sẽ có sự đề phòng, không thể tiếp cận, chinh phục được). Bước 2, Tiếp cận đối tượng gián tiếp thông qua các đầy tớ</w:t>
      </w:r>
      <w:r w:rsidR="00EA62EC" w:rsidRPr="00DA5804">
        <w:rPr>
          <w:rFonts w:ascii="Times New Roman" w:hAnsi="Times New Roman" w:cs="Times New Roman"/>
          <w:spacing w:val="-6"/>
          <w:sz w:val="28"/>
          <w:szCs w:val="28"/>
        </w:rPr>
        <w:t xml:space="preserve"> (giả vờ nhầm hoa với cỏ, bị bắt, ở lại làm đầy tớ trả nợ, hát cho đầy tớ trong nhà nghe, quyến </w:t>
      </w:r>
      <w:proofErr w:type="gramStart"/>
      <w:r w:rsidR="00EA62EC" w:rsidRPr="00DA5804">
        <w:rPr>
          <w:rFonts w:ascii="Times New Roman" w:hAnsi="Times New Roman" w:cs="Times New Roman"/>
          <w:spacing w:val="-6"/>
          <w:sz w:val="28"/>
          <w:szCs w:val="28"/>
        </w:rPr>
        <w:t>rũ</w:t>
      </w:r>
      <w:proofErr w:type="gramEnd"/>
      <w:r w:rsidR="00EA62EC" w:rsidRPr="00DA5804">
        <w:rPr>
          <w:rFonts w:ascii="Times New Roman" w:hAnsi="Times New Roman" w:cs="Times New Roman"/>
          <w:spacing w:val="-6"/>
          <w:sz w:val="28"/>
          <w:szCs w:val="28"/>
        </w:rPr>
        <w:t xml:space="preserve"> vòng ngoài)</w:t>
      </w:r>
      <w:r w:rsidRPr="00DA5804">
        <w:rPr>
          <w:rFonts w:ascii="Times New Roman" w:hAnsi="Times New Roman" w:cs="Times New Roman"/>
          <w:spacing w:val="-6"/>
          <w:sz w:val="28"/>
          <w:szCs w:val="28"/>
        </w:rPr>
        <w:t xml:space="preserve">. </w:t>
      </w:r>
      <w:proofErr w:type="gramStart"/>
      <w:r w:rsidRPr="00DA5804">
        <w:rPr>
          <w:rFonts w:ascii="Times New Roman" w:hAnsi="Times New Roman" w:cs="Times New Roman"/>
          <w:spacing w:val="-6"/>
          <w:sz w:val="28"/>
          <w:szCs w:val="28"/>
        </w:rPr>
        <w:t>Bước 3.</w:t>
      </w:r>
      <w:proofErr w:type="gramEnd"/>
      <w:r w:rsidRPr="00DA5804">
        <w:rPr>
          <w:rFonts w:ascii="Times New Roman" w:hAnsi="Times New Roman" w:cs="Times New Roman"/>
          <w:spacing w:val="-6"/>
          <w:sz w:val="28"/>
          <w:szCs w:val="28"/>
        </w:rPr>
        <w:t xml:space="preserve"> Chiến thuật lửa gần rơm khô và dùng thanh sắc (loại nhạc), thân xác làm mồi nhử</w:t>
      </w:r>
      <w:r w:rsidR="001D18B6" w:rsidRPr="00DA5804">
        <w:rPr>
          <w:rFonts w:ascii="Times New Roman" w:hAnsi="Times New Roman" w:cs="Times New Roman"/>
          <w:spacing w:val="-6"/>
          <w:sz w:val="28"/>
          <w:szCs w:val="28"/>
        </w:rPr>
        <w:t xml:space="preserve"> (được làm người hầu thân cận, ngày đêm thường xuyên tiếp xúc, thường ca hát cho quận chúa nghe những bài “tình điệu bi thương”, “âm thanh chốn quân thiên”, khiến cho “tinh thần hoà hợp”)</w:t>
      </w:r>
      <w:r w:rsidR="00642D6D" w:rsidRPr="00DA5804">
        <w:rPr>
          <w:rFonts w:ascii="Times New Roman" w:hAnsi="Times New Roman" w:cs="Times New Roman"/>
          <w:spacing w:val="-6"/>
          <w:sz w:val="28"/>
          <w:szCs w:val="28"/>
        </w:rPr>
        <w:t xml:space="preserve">. </w:t>
      </w:r>
      <w:proofErr w:type="gramStart"/>
      <w:r w:rsidRPr="00DA5804">
        <w:rPr>
          <w:rFonts w:ascii="Times New Roman" w:hAnsi="Times New Roman" w:cs="Times New Roman"/>
          <w:spacing w:val="-6"/>
          <w:sz w:val="28"/>
          <w:szCs w:val="28"/>
        </w:rPr>
        <w:t>Bước 4.</w:t>
      </w:r>
      <w:proofErr w:type="gramEnd"/>
      <w:r w:rsidRPr="00DA5804">
        <w:rPr>
          <w:rFonts w:ascii="Times New Roman" w:hAnsi="Times New Roman" w:cs="Times New Roman"/>
          <w:spacing w:val="-6"/>
          <w:sz w:val="28"/>
          <w:szCs w:val="28"/>
        </w:rPr>
        <w:t xml:space="preserve"> Vừa xa cách</w:t>
      </w:r>
      <w:r w:rsidR="00642D6D" w:rsidRPr="00DA5804">
        <w:rPr>
          <w:rFonts w:ascii="Times New Roman" w:hAnsi="Times New Roman" w:cs="Times New Roman"/>
          <w:spacing w:val="-6"/>
          <w:sz w:val="28"/>
          <w:szCs w:val="28"/>
        </w:rPr>
        <w:t xml:space="preserve"> (về thân phận)</w:t>
      </w:r>
      <w:r w:rsidRPr="00DA5804">
        <w:rPr>
          <w:rFonts w:ascii="Times New Roman" w:hAnsi="Times New Roman" w:cs="Times New Roman"/>
          <w:spacing w:val="-6"/>
          <w:sz w:val="28"/>
          <w:szCs w:val="28"/>
        </w:rPr>
        <w:t xml:space="preserve"> vừa rút ngắn khoảng cách </w:t>
      </w:r>
      <w:r w:rsidR="00642D6D" w:rsidRPr="00DA5804">
        <w:rPr>
          <w:rFonts w:ascii="Times New Roman" w:hAnsi="Times New Roman" w:cs="Times New Roman"/>
          <w:spacing w:val="-6"/>
          <w:sz w:val="28"/>
          <w:szCs w:val="28"/>
        </w:rPr>
        <w:t xml:space="preserve">(không gian) </w:t>
      </w:r>
      <w:r w:rsidRPr="00DA5804">
        <w:rPr>
          <w:rFonts w:ascii="Times New Roman" w:hAnsi="Times New Roman" w:cs="Times New Roman"/>
          <w:spacing w:val="-6"/>
          <w:sz w:val="28"/>
          <w:szCs w:val="28"/>
        </w:rPr>
        <w:t xml:space="preserve">với đối tượng, biến đối tượng mục tiêu trở thành người phải đi quyến </w:t>
      </w:r>
      <w:proofErr w:type="gramStart"/>
      <w:r w:rsidRPr="00DA5804">
        <w:rPr>
          <w:rFonts w:ascii="Times New Roman" w:hAnsi="Times New Roman" w:cs="Times New Roman"/>
          <w:spacing w:val="-6"/>
          <w:sz w:val="28"/>
          <w:szCs w:val="28"/>
        </w:rPr>
        <w:t>rũ</w:t>
      </w:r>
      <w:proofErr w:type="gramEnd"/>
      <w:r w:rsidRPr="00DA5804">
        <w:rPr>
          <w:rFonts w:ascii="Times New Roman" w:hAnsi="Times New Roman" w:cs="Times New Roman"/>
          <w:spacing w:val="-6"/>
          <w:sz w:val="28"/>
          <w:szCs w:val="28"/>
        </w:rPr>
        <w:t xml:space="preserve">. Dùng tình dục để đạt kết quả cuối cùng là </w:t>
      </w:r>
      <w:proofErr w:type="gramStart"/>
      <w:r w:rsidRPr="00DA5804">
        <w:rPr>
          <w:rFonts w:ascii="Times New Roman" w:hAnsi="Times New Roman" w:cs="Times New Roman"/>
          <w:spacing w:val="-6"/>
          <w:sz w:val="28"/>
          <w:szCs w:val="28"/>
        </w:rPr>
        <w:t>thu</w:t>
      </w:r>
      <w:proofErr w:type="gramEnd"/>
      <w:r w:rsidRPr="00DA5804">
        <w:rPr>
          <w:rFonts w:ascii="Times New Roman" w:hAnsi="Times New Roman" w:cs="Times New Roman"/>
          <w:spacing w:val="-6"/>
          <w:sz w:val="28"/>
          <w:szCs w:val="28"/>
        </w:rPr>
        <w:t xml:space="preserve"> bằng chứng về ân ái</w:t>
      </w:r>
      <w:r w:rsidR="001D18B6" w:rsidRPr="00DA5804">
        <w:rPr>
          <w:rFonts w:ascii="Times New Roman" w:hAnsi="Times New Roman" w:cs="Times New Roman"/>
          <w:spacing w:val="-6"/>
          <w:sz w:val="28"/>
          <w:szCs w:val="28"/>
        </w:rPr>
        <w:t xml:space="preserve"> (Khi tinh thần đã tương thông, hoà hợp và ngày đêm kề cận nhau, lại bị thanh âm kích thích thì nảy sinh ham muốn về thể xác là điều không thể tránh khỏi. Ô Lôi không cần </w:t>
      </w:r>
      <w:r w:rsidR="00514D5A" w:rsidRPr="00DA5804">
        <w:rPr>
          <w:rFonts w:ascii="Times New Roman" w:hAnsi="Times New Roman" w:cs="Times New Roman"/>
          <w:spacing w:val="-6"/>
          <w:sz w:val="28"/>
          <w:szCs w:val="28"/>
        </w:rPr>
        <w:t>ra</w:t>
      </w:r>
      <w:r w:rsidR="001D18B6" w:rsidRPr="00DA5804">
        <w:rPr>
          <w:rFonts w:ascii="Times New Roman" w:hAnsi="Times New Roman" w:cs="Times New Roman"/>
          <w:spacing w:val="-6"/>
          <w:sz w:val="28"/>
          <w:szCs w:val="28"/>
        </w:rPr>
        <w:t xml:space="preserve"> </w:t>
      </w:r>
      <w:proofErr w:type="gramStart"/>
      <w:r w:rsidR="00514D5A" w:rsidRPr="00DA5804">
        <w:rPr>
          <w:rFonts w:ascii="Times New Roman" w:hAnsi="Times New Roman" w:cs="Times New Roman"/>
          <w:spacing w:val="-6"/>
          <w:sz w:val="28"/>
          <w:szCs w:val="28"/>
        </w:rPr>
        <w:t>t</w:t>
      </w:r>
      <w:r w:rsidR="001D18B6" w:rsidRPr="00DA5804">
        <w:rPr>
          <w:rFonts w:ascii="Times New Roman" w:hAnsi="Times New Roman" w:cs="Times New Roman"/>
          <w:spacing w:val="-6"/>
          <w:sz w:val="28"/>
          <w:szCs w:val="28"/>
        </w:rPr>
        <w:t>ay</w:t>
      </w:r>
      <w:proofErr w:type="gramEnd"/>
      <w:r w:rsidR="001D18B6" w:rsidRPr="00DA5804">
        <w:rPr>
          <w:rFonts w:ascii="Times New Roman" w:hAnsi="Times New Roman" w:cs="Times New Roman"/>
          <w:spacing w:val="-6"/>
          <w:sz w:val="28"/>
          <w:szCs w:val="28"/>
        </w:rPr>
        <w:t xml:space="preserve"> </w:t>
      </w:r>
      <w:r w:rsidR="00514D5A" w:rsidRPr="00DA5804">
        <w:rPr>
          <w:rFonts w:ascii="Times New Roman" w:hAnsi="Times New Roman" w:cs="Times New Roman"/>
          <w:spacing w:val="-6"/>
          <w:sz w:val="28"/>
          <w:szCs w:val="28"/>
        </w:rPr>
        <w:t>“bẻ hoa”</w:t>
      </w:r>
      <w:r w:rsidR="00DA5804" w:rsidRPr="00DA5804">
        <w:rPr>
          <w:rFonts w:ascii="Times New Roman" w:hAnsi="Times New Roman" w:cs="Times New Roman"/>
          <w:spacing w:val="-6"/>
          <w:sz w:val="28"/>
          <w:szCs w:val="28"/>
        </w:rPr>
        <w:t xml:space="preserve"> </w:t>
      </w:r>
      <w:r w:rsidR="001D18B6" w:rsidRPr="00DA5804">
        <w:rPr>
          <w:rFonts w:ascii="Times New Roman" w:hAnsi="Times New Roman" w:cs="Times New Roman"/>
          <w:spacing w:val="-6"/>
          <w:sz w:val="28"/>
          <w:szCs w:val="28"/>
        </w:rPr>
        <w:t xml:space="preserve">mà quận chúa tự đổ, tình trạng ức chế tình dục kết thành bệnh “u uất”. </w:t>
      </w:r>
      <w:proofErr w:type="gramStart"/>
      <w:r w:rsidR="001D18B6" w:rsidRPr="00DA5804">
        <w:rPr>
          <w:rFonts w:ascii="Times New Roman" w:hAnsi="Times New Roman" w:cs="Times New Roman"/>
          <w:spacing w:val="-6"/>
          <w:sz w:val="28"/>
          <w:szCs w:val="28"/>
        </w:rPr>
        <w:t>Ô Lôi chính là thang tình dược chữa lành bệnh cho quận chúa.</w:t>
      </w:r>
      <w:proofErr w:type="gramEnd"/>
      <w:r w:rsidR="001D18B6" w:rsidRPr="00DA5804">
        <w:rPr>
          <w:rFonts w:ascii="Times New Roman" w:hAnsi="Times New Roman" w:cs="Times New Roman"/>
          <w:spacing w:val="-6"/>
          <w:sz w:val="28"/>
          <w:szCs w:val="28"/>
        </w:rPr>
        <w:t xml:space="preserve"> Khi tình ái nồng nàn, Ô Lôi đã xin được chiếc mũ</w:t>
      </w:r>
      <w:r w:rsidR="00783092" w:rsidRPr="00DA5804">
        <w:rPr>
          <w:rStyle w:val="FootnoteReference"/>
          <w:rFonts w:ascii="Times New Roman" w:hAnsi="Times New Roman" w:cs="Times New Roman"/>
          <w:spacing w:val="-6"/>
          <w:sz w:val="28"/>
          <w:szCs w:val="28"/>
        </w:rPr>
        <w:footnoteReference w:id="12"/>
      </w:r>
      <w:r w:rsidR="001D18B6" w:rsidRPr="00DA5804">
        <w:rPr>
          <w:rFonts w:ascii="Times New Roman" w:hAnsi="Times New Roman" w:cs="Times New Roman"/>
          <w:spacing w:val="-6"/>
          <w:sz w:val="28"/>
          <w:szCs w:val="28"/>
        </w:rPr>
        <w:t xml:space="preserve"> Tích </w:t>
      </w:r>
      <w:proofErr w:type="gramStart"/>
      <w:r w:rsidR="001D18B6" w:rsidRPr="00DA5804">
        <w:rPr>
          <w:rFonts w:ascii="Times New Roman" w:hAnsi="Times New Roman" w:cs="Times New Roman"/>
          <w:spacing w:val="-6"/>
          <w:sz w:val="28"/>
          <w:szCs w:val="28"/>
        </w:rPr>
        <w:t>kim</w:t>
      </w:r>
      <w:proofErr w:type="gramEnd"/>
      <w:r w:rsidR="001D18B6" w:rsidRPr="00DA5804">
        <w:rPr>
          <w:rFonts w:ascii="Times New Roman" w:hAnsi="Times New Roman" w:cs="Times New Roman"/>
          <w:spacing w:val="-6"/>
          <w:sz w:val="28"/>
          <w:szCs w:val="28"/>
        </w:rPr>
        <w:t xml:space="preserve"> Trang ngọc mà quân chúa chỉ đội lúc tiến triều – thu bằng chứng của ân ái</w:t>
      </w:r>
      <w:r w:rsidR="001D18B6" w:rsidRPr="00DA5804">
        <w:rPr>
          <w:rStyle w:val="FootnoteReference"/>
          <w:rFonts w:ascii="Times New Roman" w:hAnsi="Times New Roman" w:cs="Times New Roman"/>
          <w:spacing w:val="-6"/>
          <w:sz w:val="28"/>
          <w:szCs w:val="28"/>
        </w:rPr>
        <w:footnoteReference w:id="13"/>
      </w:r>
      <w:r w:rsidR="001D18B6" w:rsidRPr="00DA5804">
        <w:rPr>
          <w:rFonts w:ascii="Times New Roman" w:hAnsi="Times New Roman" w:cs="Times New Roman"/>
          <w:spacing w:val="-6"/>
          <w:sz w:val="28"/>
          <w:szCs w:val="28"/>
        </w:rPr>
        <w:t>)</w:t>
      </w:r>
      <w:r w:rsidRPr="00DA5804">
        <w:rPr>
          <w:rFonts w:ascii="Times New Roman" w:hAnsi="Times New Roman" w:cs="Times New Roman"/>
          <w:spacing w:val="-6"/>
          <w:sz w:val="28"/>
          <w:szCs w:val="28"/>
        </w:rPr>
        <w:t>.</w:t>
      </w:r>
      <w:r w:rsidR="001D18B6" w:rsidRPr="00DA5804">
        <w:rPr>
          <w:rFonts w:ascii="Times New Roman" w:hAnsi="Times New Roman" w:cs="Times New Roman"/>
          <w:spacing w:val="-6"/>
          <w:sz w:val="28"/>
          <w:szCs w:val="28"/>
        </w:rPr>
        <w:t xml:space="preserve"> </w:t>
      </w:r>
      <w:r w:rsidRPr="00DA5804">
        <w:rPr>
          <w:rFonts w:ascii="Times New Roman" w:hAnsi="Times New Roman" w:cs="Times New Roman"/>
          <w:spacing w:val="-6"/>
          <w:sz w:val="28"/>
          <w:szCs w:val="28"/>
        </w:rPr>
        <w:t xml:space="preserve"> Quả nhiên, vua (chủ mưu vụ quyến </w:t>
      </w:r>
      <w:proofErr w:type="gramStart"/>
      <w:r w:rsidRPr="00DA5804">
        <w:rPr>
          <w:rFonts w:ascii="Times New Roman" w:hAnsi="Times New Roman" w:cs="Times New Roman"/>
          <w:spacing w:val="-6"/>
          <w:sz w:val="28"/>
          <w:szCs w:val="28"/>
        </w:rPr>
        <w:t>rũ</w:t>
      </w:r>
      <w:proofErr w:type="gramEnd"/>
      <w:r w:rsidRPr="00DA5804">
        <w:rPr>
          <w:rFonts w:ascii="Times New Roman" w:hAnsi="Times New Roman" w:cs="Times New Roman"/>
          <w:spacing w:val="-6"/>
          <w:sz w:val="28"/>
          <w:szCs w:val="28"/>
        </w:rPr>
        <w:t xml:space="preserve"> trên) đã đạt được mục đích hạ bệ được sự kiêu hãnh của nàng, khiến nàng phải xấu hổ. Theo chủ quan của chúng tôi, quận chúa Ả Kim hay con gái Uy Minh Vương không phải là chiến tích lẫy lững nhất của Hà Ôi Lôi. </w:t>
      </w:r>
      <w:proofErr w:type="gramStart"/>
      <w:r w:rsidRPr="00DA5804">
        <w:rPr>
          <w:rFonts w:ascii="Times New Roman" w:hAnsi="Times New Roman" w:cs="Times New Roman"/>
          <w:spacing w:val="-6"/>
          <w:sz w:val="28"/>
          <w:szCs w:val="28"/>
        </w:rPr>
        <w:t>Người tình ngầm ẩn và không lộ diện lớn nhất của Ô Lôi chính là nhà vua</w:t>
      </w:r>
      <w:r w:rsidRPr="00DA5804">
        <w:rPr>
          <w:rStyle w:val="FootnoteReference"/>
          <w:rFonts w:ascii="Times New Roman" w:hAnsi="Times New Roman" w:cs="Times New Roman"/>
          <w:spacing w:val="-6"/>
          <w:sz w:val="28"/>
          <w:szCs w:val="28"/>
        </w:rPr>
        <w:footnoteReference w:id="14"/>
      </w:r>
      <w:r w:rsidRPr="00DA5804">
        <w:rPr>
          <w:rFonts w:ascii="Times New Roman" w:hAnsi="Times New Roman" w:cs="Times New Roman"/>
          <w:spacing w:val="-6"/>
          <w:sz w:val="28"/>
          <w:szCs w:val="28"/>
        </w:rPr>
        <w:t>.</w:t>
      </w:r>
      <w:proofErr w:type="gramEnd"/>
      <w:r w:rsidRPr="00DA5804">
        <w:rPr>
          <w:rFonts w:ascii="Times New Roman" w:hAnsi="Times New Roman" w:cs="Times New Roman"/>
          <w:spacing w:val="-6"/>
          <w:sz w:val="28"/>
          <w:szCs w:val="28"/>
        </w:rPr>
        <w:t xml:space="preserve"> Chúng tôi </w:t>
      </w:r>
      <w:r w:rsidR="001257C1">
        <w:rPr>
          <w:rFonts w:ascii="Times New Roman" w:hAnsi="Times New Roman" w:cs="Times New Roman"/>
          <w:spacing w:val="-6"/>
          <w:sz w:val="28"/>
          <w:szCs w:val="28"/>
        </w:rPr>
        <w:t xml:space="preserve">mạnh dạn </w:t>
      </w:r>
      <w:r w:rsidRPr="00DA5804">
        <w:rPr>
          <w:rFonts w:ascii="Times New Roman" w:hAnsi="Times New Roman" w:cs="Times New Roman"/>
          <w:spacing w:val="-6"/>
          <w:sz w:val="28"/>
          <w:szCs w:val="28"/>
        </w:rPr>
        <w:t>đưa ra giả thuyết này vì một số chi tiết xuất hiện như việc vua biệt đãi như tân khách, đi đâu, làm gì cũng mang theo</w:t>
      </w:r>
      <w:r w:rsidR="001257C1">
        <w:rPr>
          <w:rFonts w:ascii="Times New Roman" w:hAnsi="Times New Roman" w:cs="Times New Roman"/>
          <w:spacing w:val="-6"/>
          <w:sz w:val="28"/>
          <w:szCs w:val="28"/>
        </w:rPr>
        <w:t>;</w:t>
      </w:r>
      <w:r w:rsidR="001257C1" w:rsidRPr="00DA5804">
        <w:rPr>
          <w:rFonts w:ascii="Times New Roman" w:hAnsi="Times New Roman" w:cs="Times New Roman"/>
          <w:spacing w:val="-6"/>
          <w:sz w:val="28"/>
          <w:szCs w:val="28"/>
        </w:rPr>
        <w:t xml:space="preserve"> </w:t>
      </w:r>
      <w:r w:rsidRPr="00DA5804">
        <w:rPr>
          <w:rFonts w:ascii="Times New Roman" w:hAnsi="Times New Roman" w:cs="Times New Roman"/>
          <w:spacing w:val="-6"/>
          <w:sz w:val="28"/>
          <w:szCs w:val="28"/>
        </w:rPr>
        <w:t>việc vua hiệu lệnh cho thiên hạ không được giết Ô Lôi nếu phạm tội</w:t>
      </w:r>
      <w:r w:rsidR="001257C1">
        <w:rPr>
          <w:rFonts w:ascii="Times New Roman" w:hAnsi="Times New Roman" w:cs="Times New Roman"/>
          <w:spacing w:val="-6"/>
          <w:sz w:val="28"/>
          <w:szCs w:val="28"/>
        </w:rPr>
        <w:t>;</w:t>
      </w:r>
      <w:r w:rsidR="001257C1" w:rsidRPr="00DA5804">
        <w:rPr>
          <w:rFonts w:ascii="Times New Roman" w:hAnsi="Times New Roman" w:cs="Times New Roman"/>
          <w:spacing w:val="-6"/>
          <w:sz w:val="28"/>
          <w:szCs w:val="28"/>
        </w:rPr>
        <w:t xml:space="preserve"> </w:t>
      </w:r>
      <w:r w:rsidRPr="00DA5804">
        <w:rPr>
          <w:rFonts w:ascii="Times New Roman" w:hAnsi="Times New Roman" w:cs="Times New Roman"/>
          <w:spacing w:val="-6"/>
          <w:sz w:val="28"/>
          <w:szCs w:val="28"/>
        </w:rPr>
        <w:t>việc vua lệnh cho Ô Lôi phá vỡ thành trì kiên trinh của Ả Kim (người tình trong mộng của vua mà vua đã thất bại - dù ở vị thế quân vương) mà không hề thấy thua kém, ghen tức (dù là sai phái Ô Lôi đi). Như vậ</w:t>
      </w:r>
      <w:r w:rsidR="00E26447" w:rsidRPr="00DA5804">
        <w:rPr>
          <w:rFonts w:ascii="Times New Roman" w:hAnsi="Times New Roman" w:cs="Times New Roman"/>
          <w:spacing w:val="-6"/>
          <w:sz w:val="28"/>
          <w:szCs w:val="28"/>
        </w:rPr>
        <w:t xml:space="preserve">y, </w:t>
      </w:r>
      <w:r w:rsidRPr="00DA5804">
        <w:rPr>
          <w:rFonts w:ascii="Times New Roman" w:hAnsi="Times New Roman" w:cs="Times New Roman"/>
          <w:spacing w:val="-6"/>
          <w:sz w:val="28"/>
          <w:szCs w:val="28"/>
        </w:rPr>
        <w:t>Ô Lôi và vua không phải là quan hệ vua – tôi, bạn bè</w:t>
      </w:r>
      <w:r w:rsidR="0080360A" w:rsidRPr="00DA5804">
        <w:rPr>
          <w:rFonts w:ascii="Times New Roman" w:hAnsi="Times New Roman" w:cs="Times New Roman"/>
          <w:spacing w:val="-6"/>
          <w:sz w:val="28"/>
          <w:szCs w:val="28"/>
        </w:rPr>
        <w:t xml:space="preserve"> </w:t>
      </w:r>
      <w:r w:rsidRPr="00DA5804">
        <w:rPr>
          <w:rFonts w:ascii="Times New Roman" w:hAnsi="Times New Roman" w:cs="Times New Roman"/>
          <w:spacing w:val="-6"/>
          <w:sz w:val="28"/>
          <w:szCs w:val="28"/>
        </w:rPr>
        <w:t xml:space="preserve">bình thường </w:t>
      </w:r>
      <w:r w:rsidR="001257C1">
        <w:rPr>
          <w:rFonts w:ascii="Times New Roman" w:hAnsi="Times New Roman" w:cs="Times New Roman"/>
          <w:spacing w:val="-6"/>
          <w:sz w:val="28"/>
          <w:szCs w:val="28"/>
        </w:rPr>
        <w:t xml:space="preserve">mà </w:t>
      </w:r>
      <w:r w:rsidR="000A5B3A" w:rsidRPr="00DA5804">
        <w:rPr>
          <w:rFonts w:ascii="Times New Roman" w:hAnsi="Times New Roman" w:cs="Times New Roman"/>
          <w:spacing w:val="-6"/>
          <w:sz w:val="28"/>
          <w:szCs w:val="28"/>
        </w:rPr>
        <w:t xml:space="preserve">là </w:t>
      </w:r>
      <w:r w:rsidR="000A5B3A" w:rsidRPr="00DA5804">
        <w:rPr>
          <w:rFonts w:ascii="Times New Roman" w:hAnsi="Times New Roman" w:cs="Times New Roman"/>
          <w:i/>
          <w:spacing w:val="-6"/>
          <w:sz w:val="28"/>
          <w:szCs w:val="28"/>
        </w:rPr>
        <w:t>con hát yêu</w:t>
      </w:r>
      <w:r w:rsidR="00F721FC" w:rsidRPr="00DA5804">
        <w:rPr>
          <w:rStyle w:val="FootnoteReference"/>
          <w:rFonts w:ascii="Times New Roman" w:hAnsi="Times New Roman" w:cs="Times New Roman"/>
          <w:i/>
          <w:spacing w:val="-6"/>
          <w:sz w:val="28"/>
          <w:szCs w:val="28"/>
        </w:rPr>
        <w:footnoteReference w:id="15"/>
      </w:r>
      <w:r w:rsidR="00613362" w:rsidRPr="00DA5804">
        <w:rPr>
          <w:rFonts w:ascii="Times New Roman" w:hAnsi="Times New Roman" w:cs="Times New Roman"/>
          <w:spacing w:val="-6"/>
          <w:sz w:val="28"/>
          <w:szCs w:val="28"/>
        </w:rPr>
        <w:t xml:space="preserve">, tình nhân bí mật </w:t>
      </w:r>
      <w:r w:rsidR="000A5B3A" w:rsidRPr="00DA5804">
        <w:rPr>
          <w:rFonts w:ascii="Times New Roman" w:hAnsi="Times New Roman" w:cs="Times New Roman"/>
          <w:spacing w:val="-6"/>
          <w:sz w:val="28"/>
          <w:szCs w:val="28"/>
        </w:rPr>
        <w:t>c</w:t>
      </w:r>
      <w:r w:rsidR="00F721FC" w:rsidRPr="00DA5804">
        <w:rPr>
          <w:rFonts w:ascii="Times New Roman" w:hAnsi="Times New Roman" w:cs="Times New Roman"/>
          <w:spacing w:val="-6"/>
          <w:sz w:val="28"/>
          <w:szCs w:val="28"/>
        </w:rPr>
        <w:t>ủa</w:t>
      </w:r>
      <w:r w:rsidR="000A5B3A" w:rsidRPr="00DA5804">
        <w:rPr>
          <w:rFonts w:ascii="Times New Roman" w:hAnsi="Times New Roman" w:cs="Times New Roman"/>
          <w:spacing w:val="-6"/>
          <w:sz w:val="28"/>
          <w:szCs w:val="28"/>
        </w:rPr>
        <w:t xml:space="preserve"> vua</w:t>
      </w:r>
      <w:r w:rsidRPr="00DA5804">
        <w:rPr>
          <w:rStyle w:val="FootnoteReference"/>
          <w:rFonts w:ascii="Times New Roman" w:hAnsi="Times New Roman" w:cs="Times New Roman"/>
          <w:spacing w:val="-6"/>
          <w:sz w:val="28"/>
          <w:szCs w:val="28"/>
        </w:rPr>
        <w:footnoteReference w:id="16"/>
      </w:r>
      <w:r w:rsidRPr="00DA5804">
        <w:rPr>
          <w:rFonts w:ascii="Times New Roman" w:hAnsi="Times New Roman" w:cs="Times New Roman"/>
          <w:spacing w:val="-6"/>
          <w:sz w:val="28"/>
          <w:szCs w:val="28"/>
        </w:rPr>
        <w:t>. Nếu Mầu hồn nhiên, đầy bản năng, khát dục đến cháy bỏng, quyến rũ để thoả mãn; Tống Thị đầy tham vọng, chọn hiến dục cho một nhóm người có quyền lực</w:t>
      </w:r>
      <w:r w:rsidR="00C61FF2" w:rsidRPr="00DA5804">
        <w:rPr>
          <w:rFonts w:ascii="Times New Roman" w:hAnsi="Times New Roman" w:cs="Times New Roman"/>
          <w:spacing w:val="-6"/>
          <w:sz w:val="28"/>
          <w:szCs w:val="28"/>
        </w:rPr>
        <w:t xml:space="preserve"> tối thượng</w:t>
      </w:r>
      <w:r w:rsidRPr="00DA5804">
        <w:rPr>
          <w:rFonts w:ascii="Times New Roman" w:hAnsi="Times New Roman" w:cs="Times New Roman"/>
          <w:spacing w:val="-6"/>
          <w:sz w:val="28"/>
          <w:szCs w:val="28"/>
        </w:rPr>
        <w:t xml:space="preserve"> để thoả dục vọng (quyền, tiền) thì Ô Lôi lại nghiêng về một trường hợp khác hẳn. Không quá khát khao như Mầu, không tham lam, mưu chước như Tống Thị, Ô Lôi </w:t>
      </w:r>
      <w:r w:rsidR="00903F60" w:rsidRPr="00DA5804">
        <w:rPr>
          <w:rFonts w:ascii="Times New Roman" w:hAnsi="Times New Roman" w:cs="Times New Roman"/>
          <w:spacing w:val="-6"/>
          <w:sz w:val="28"/>
          <w:szCs w:val="28"/>
        </w:rPr>
        <w:t xml:space="preserve">cũng không màng tới, chạy theo những giá trị bình thường người đời vẫn đeo đuổi như danh lợi, </w:t>
      </w:r>
      <w:r w:rsidRPr="00DA5804">
        <w:rPr>
          <w:rFonts w:ascii="Times New Roman" w:hAnsi="Times New Roman" w:cs="Times New Roman"/>
          <w:spacing w:val="-6"/>
          <w:sz w:val="28"/>
          <w:szCs w:val="28"/>
        </w:rPr>
        <w:t xml:space="preserve">mà dùng </w:t>
      </w:r>
      <w:r w:rsidR="00903F60" w:rsidRPr="00DA5804">
        <w:rPr>
          <w:rFonts w:ascii="Times New Roman" w:hAnsi="Times New Roman" w:cs="Times New Roman"/>
          <w:spacing w:val="-6"/>
          <w:sz w:val="28"/>
          <w:szCs w:val="28"/>
        </w:rPr>
        <w:t xml:space="preserve">thanh sắc, </w:t>
      </w:r>
      <w:r w:rsidRPr="00DA5804">
        <w:rPr>
          <w:rFonts w:ascii="Times New Roman" w:hAnsi="Times New Roman" w:cs="Times New Roman"/>
          <w:spacing w:val="-6"/>
          <w:sz w:val="28"/>
          <w:szCs w:val="28"/>
        </w:rPr>
        <w:t>sự quyến rũ và chinh phục như một cuộc phiêu lưu và trải nghiệm vẻ đẹp và giá trị của hoan lạc chốn hồng trần, nhân gian. Hình tượng Ô Lôi không mang tính cá thể mà là hình ảnh biểu tượng - một hiện thân của Cám Dỗ và Đam Mê không thể cưỡng - nó thuộc về bản năng gốc, gen di truyền, ẩn ức loài không thể phủ nhận (dù được phủ che, trang bị bao nhiêu đạo đức hay luật pháp cấm đoán). Ô Lôi như là một hiện thân của Tự Nhiên (không hẳn tăm tối như nhiều người vẫn nghĩ) đầy sức mạnh và quyến rũ (nhiều lúc đến chết người) như sức nóng của ánh mặt trời, như sự hoang dại vuốt ve của gió, như sự thầm thì, dào dạt của sóng…</w:t>
      </w:r>
      <w:r w:rsidR="00CB6A14">
        <w:rPr>
          <w:rFonts w:ascii="Times New Roman" w:hAnsi="Times New Roman" w:cs="Times New Roman"/>
          <w:spacing w:val="-6"/>
          <w:sz w:val="28"/>
          <w:szCs w:val="28"/>
        </w:rPr>
        <w:t xml:space="preserve"> </w:t>
      </w:r>
      <w:r w:rsidRPr="00DA5804">
        <w:rPr>
          <w:rFonts w:ascii="Times New Roman" w:hAnsi="Times New Roman" w:cs="Times New Roman"/>
          <w:spacing w:val="-6"/>
          <w:sz w:val="28"/>
          <w:szCs w:val="28"/>
        </w:rPr>
        <w:t>Vì thế, có thể nói đó là mộ</w:t>
      </w:r>
      <w:r w:rsidR="00903F60" w:rsidRPr="00DA5804">
        <w:rPr>
          <w:rFonts w:ascii="Times New Roman" w:hAnsi="Times New Roman" w:cs="Times New Roman"/>
          <w:spacing w:val="-6"/>
          <w:sz w:val="28"/>
          <w:szCs w:val="28"/>
        </w:rPr>
        <w:t xml:space="preserve">t </w:t>
      </w:r>
      <w:r w:rsidRPr="00DA5804">
        <w:rPr>
          <w:rFonts w:ascii="Times New Roman" w:hAnsi="Times New Roman" w:cs="Times New Roman"/>
          <w:spacing w:val="-6"/>
          <w:sz w:val="28"/>
          <w:szCs w:val="28"/>
        </w:rPr>
        <w:t xml:space="preserve">mê lực quyến </w:t>
      </w:r>
      <w:proofErr w:type="gramStart"/>
      <w:r w:rsidRPr="00DA5804">
        <w:rPr>
          <w:rFonts w:ascii="Times New Roman" w:hAnsi="Times New Roman" w:cs="Times New Roman"/>
          <w:spacing w:val="-6"/>
          <w:sz w:val="28"/>
          <w:szCs w:val="28"/>
        </w:rPr>
        <w:t>rũ</w:t>
      </w:r>
      <w:proofErr w:type="gramEnd"/>
      <w:r w:rsidRPr="00DA5804">
        <w:rPr>
          <w:rFonts w:ascii="Times New Roman" w:hAnsi="Times New Roman" w:cs="Times New Roman"/>
          <w:spacing w:val="-6"/>
          <w:sz w:val="28"/>
          <w:szCs w:val="28"/>
        </w:rPr>
        <w:t xml:space="preserve"> mọi đối tượng rơi vào vòng sóng từ trường. Bằng giọng hát du dương, tiết điệu bổng trầm “mơ màng như tiết điệu chốn quan thiên”</w:t>
      </w:r>
      <w:r w:rsidR="006E0C5A" w:rsidRPr="00DA5804">
        <w:rPr>
          <w:rFonts w:ascii="Times New Roman" w:hAnsi="Times New Roman" w:cs="Times New Roman"/>
          <w:spacing w:val="-6"/>
          <w:sz w:val="28"/>
          <w:szCs w:val="28"/>
        </w:rPr>
        <w:t>, “tinh thần hoà hợp”, “càng nghe càng mê mẩn”</w:t>
      </w:r>
      <w:r w:rsidRPr="00DA5804">
        <w:rPr>
          <w:rFonts w:ascii="Times New Roman" w:hAnsi="Times New Roman" w:cs="Times New Roman"/>
          <w:spacing w:val="-6"/>
          <w:sz w:val="28"/>
          <w:szCs w:val="28"/>
        </w:rPr>
        <w:t>, dường như người ta đang không ân ái và thụ hưởng khoái lạc với Ô Lôi như một nhân thể theo cách thức thông thường mà dập dềnh trong một trường khúc hoan ca mê dụ</w:t>
      </w:r>
      <w:r w:rsidR="006E0C5A" w:rsidRPr="00DA5804">
        <w:rPr>
          <w:rFonts w:ascii="Times New Roman" w:hAnsi="Times New Roman" w:cs="Times New Roman"/>
          <w:spacing w:val="-6"/>
          <w:sz w:val="28"/>
          <w:szCs w:val="28"/>
        </w:rPr>
        <w:t xml:space="preserve"> n</w:t>
      </w:r>
      <w:r w:rsidRPr="00DA5804">
        <w:rPr>
          <w:rFonts w:ascii="Times New Roman" w:hAnsi="Times New Roman" w:cs="Times New Roman"/>
          <w:spacing w:val="-6"/>
          <w:sz w:val="28"/>
          <w:szCs w:val="28"/>
        </w:rPr>
        <w:t>hư ở một chốn cõi thần tiên nào đó - mà giọng ca kia đã nâng cánh cho những bước chân trần ai của họ được chạm đế</w:t>
      </w:r>
      <w:r w:rsidR="00896BD2" w:rsidRPr="00DA5804">
        <w:rPr>
          <w:rFonts w:ascii="Times New Roman" w:hAnsi="Times New Roman" w:cs="Times New Roman"/>
          <w:spacing w:val="-6"/>
          <w:sz w:val="28"/>
          <w:szCs w:val="28"/>
        </w:rPr>
        <w:t xml:space="preserve">n. </w:t>
      </w:r>
    </w:p>
    <w:p w:rsidR="00607EBD" w:rsidRDefault="00607EBD" w:rsidP="00607EBD">
      <w:pPr>
        <w:ind w:firstLine="720"/>
        <w:jc w:val="both"/>
        <w:rPr>
          <w:ins w:id="4" w:author="ADMIN" w:date="2019-10-10T00:21:00Z"/>
          <w:rFonts w:ascii="Times New Roman" w:hAnsi="Times New Roman" w:cs="Times New Roman"/>
          <w:spacing w:val="-4"/>
          <w:sz w:val="28"/>
          <w:szCs w:val="28"/>
        </w:rPr>
      </w:pPr>
      <w:r w:rsidRPr="004E5918">
        <w:rPr>
          <w:rFonts w:ascii="Times New Roman" w:hAnsi="Times New Roman" w:cs="Times New Roman"/>
          <w:spacing w:val="-4"/>
          <w:sz w:val="28"/>
          <w:szCs w:val="28"/>
        </w:rPr>
        <w:t xml:space="preserve">Việc nghiên cứu tính dục trong VXTSTĐVN thông qua nghệ thuật chinh phục quyến rũ cho thấy hành vi tính giao không chỉ đơn giản bó hẹp trong bản năng sinh học của loài mà còn gắn với nhiều yếu tố như tâm lí, văn hoá, chính trị, xã hội, kinh tế, luật pháp, lịch sử, tín ngưỡng… Hai mẫu nhân vật có sức mạnh quyến </w:t>
      </w:r>
      <w:proofErr w:type="gramStart"/>
      <w:r w:rsidRPr="004E5918">
        <w:rPr>
          <w:rFonts w:ascii="Times New Roman" w:hAnsi="Times New Roman" w:cs="Times New Roman"/>
          <w:spacing w:val="-4"/>
          <w:sz w:val="28"/>
          <w:szCs w:val="28"/>
        </w:rPr>
        <w:t>rũ</w:t>
      </w:r>
      <w:proofErr w:type="gramEnd"/>
      <w:r w:rsidRPr="004E5918">
        <w:rPr>
          <w:rFonts w:ascii="Times New Roman" w:hAnsi="Times New Roman" w:cs="Times New Roman"/>
          <w:spacing w:val="-4"/>
          <w:sz w:val="28"/>
          <w:szCs w:val="28"/>
        </w:rPr>
        <w:t xml:space="preserve"> là mỹ nhân khuynh thành và kẻ phóng đãng tuy sử dụng vũ khí cốt lõi khác nhau (ngoại hình/ ngôn ngữ) nhưng có sự tương đồng ở chỗ khơi gợi, đánh thức dục tính của đối tượng. Việc nghiên cứu các </w:t>
      </w:r>
      <w:r w:rsidRPr="003D7142">
        <w:rPr>
          <w:rFonts w:ascii="Times New Roman" w:hAnsi="Times New Roman" w:cs="Times New Roman"/>
          <w:i/>
          <w:spacing w:val="-4"/>
          <w:sz w:val="28"/>
          <w:szCs w:val="28"/>
        </w:rPr>
        <w:t>ca</w:t>
      </w:r>
      <w:r w:rsidRPr="004E5918">
        <w:rPr>
          <w:rFonts w:ascii="Times New Roman" w:hAnsi="Times New Roman" w:cs="Times New Roman"/>
          <w:spacing w:val="-4"/>
          <w:sz w:val="28"/>
          <w:szCs w:val="28"/>
        </w:rPr>
        <w:t xml:space="preserve"> quyến </w:t>
      </w:r>
      <w:proofErr w:type="gramStart"/>
      <w:r w:rsidRPr="004E5918">
        <w:rPr>
          <w:rFonts w:ascii="Times New Roman" w:hAnsi="Times New Roman" w:cs="Times New Roman"/>
          <w:spacing w:val="-4"/>
          <w:sz w:val="28"/>
          <w:szCs w:val="28"/>
        </w:rPr>
        <w:t>rũ</w:t>
      </w:r>
      <w:proofErr w:type="gramEnd"/>
      <w:r w:rsidRPr="004E5918">
        <w:rPr>
          <w:rFonts w:ascii="Times New Roman" w:hAnsi="Times New Roman" w:cs="Times New Roman"/>
          <w:spacing w:val="-4"/>
          <w:sz w:val="28"/>
          <w:szCs w:val="28"/>
        </w:rPr>
        <w:t xml:space="preserve"> kinh điển cho thấy, phụ thuộc vào giới tính sinh học, xu hướng tình dục, bản dạng giới, thể hiện giới… mà mỗi nhân vật sẽ có những cách thức quyến rũ riêng. Thái độ của các nhà văn khi viết về tính dục nói chung và hẹp hơn nhìn từ nghệ thuật quyến rũ cho thấy họ chịu ảnh hưởng của Trung Hoa cổ đại về sự ứng xử với bản năng tính dục trong </w:t>
      </w:r>
      <w:r w:rsidRPr="004E5918">
        <w:rPr>
          <w:rFonts w:ascii="Times New Roman" w:hAnsi="Times New Roman" w:cs="Times New Roman"/>
          <w:i/>
          <w:spacing w:val="-4"/>
          <w:sz w:val="28"/>
          <w:szCs w:val="28"/>
        </w:rPr>
        <w:t>Lễ kí</w:t>
      </w:r>
      <w:r w:rsidRPr="004E5918">
        <w:rPr>
          <w:rFonts w:ascii="Times New Roman" w:hAnsi="Times New Roman" w:cs="Times New Roman"/>
          <w:spacing w:val="-4"/>
          <w:sz w:val="28"/>
          <w:szCs w:val="28"/>
        </w:rPr>
        <w:t xml:space="preserve">, xem sắc đẹp, sự quyến rũ là một đe doạ đáng sợ trên con đường phát triển của nam nhân. Quán tính nghệ thuật trong cách xây dựng chân dung, nghệ thuật chinh phục của nhân vật quyến </w:t>
      </w:r>
      <w:proofErr w:type="gramStart"/>
      <w:r w:rsidRPr="004E5918">
        <w:rPr>
          <w:rFonts w:ascii="Times New Roman" w:hAnsi="Times New Roman" w:cs="Times New Roman"/>
          <w:spacing w:val="-4"/>
          <w:sz w:val="28"/>
          <w:szCs w:val="28"/>
        </w:rPr>
        <w:t>rũ</w:t>
      </w:r>
      <w:proofErr w:type="gramEnd"/>
      <w:r w:rsidRPr="004E5918">
        <w:rPr>
          <w:rFonts w:ascii="Times New Roman" w:hAnsi="Times New Roman" w:cs="Times New Roman"/>
          <w:spacing w:val="-4"/>
          <w:sz w:val="28"/>
          <w:szCs w:val="28"/>
        </w:rPr>
        <w:t xml:space="preserve"> là dục tính, kết cục phổ biến là tai hoạ, nhằm răn dạy sự phòng ngừa với nữ sắc. Nghệ thuật chinh phục được miêu tả trong văn học trung đại chịu sự chi phối của những đặc điểm văn học trung đại, đặc biệt là tính ước lệ, tượng trưng nên vẫn khá tránh né việc miêu tả trực tiếp, cụ thể về đối tượng, hình tượng, hành động mà thường vay mượn từ văn học Trung Quốc (hình ảnh các nam nhân, mỹ nữ cổ đại, cách miêu tả tính dục trong buồng the). Bên cạnh đó, ta cũng thấy các nhà văn sử dụng và biến đổi các motif của văn học dân gian như motif người xấu xí có giọng hát hay, motif đánh lừa, motif thử thách bằng sự quyến rũ của người đàn bà đẹp, m</w:t>
      </w:r>
      <w:bookmarkStart w:id="5" w:name="_GoBack"/>
      <w:bookmarkEnd w:id="5"/>
      <w:r w:rsidRPr="004E5918">
        <w:rPr>
          <w:rFonts w:ascii="Times New Roman" w:hAnsi="Times New Roman" w:cs="Times New Roman"/>
          <w:spacing w:val="-4"/>
          <w:sz w:val="28"/>
          <w:szCs w:val="28"/>
        </w:rPr>
        <w:t xml:space="preserve">otif hôn phối khác loài… Qua khảo cứu việc miêu tả nghệ thuật quyến </w:t>
      </w:r>
      <w:proofErr w:type="gramStart"/>
      <w:r w:rsidRPr="004E5918">
        <w:rPr>
          <w:rFonts w:ascii="Times New Roman" w:hAnsi="Times New Roman" w:cs="Times New Roman"/>
          <w:spacing w:val="-4"/>
          <w:sz w:val="28"/>
          <w:szCs w:val="28"/>
        </w:rPr>
        <w:t>rũ</w:t>
      </w:r>
      <w:proofErr w:type="gramEnd"/>
      <w:r w:rsidRPr="004E5918">
        <w:rPr>
          <w:rFonts w:ascii="Times New Roman" w:hAnsi="Times New Roman" w:cs="Times New Roman"/>
          <w:spacing w:val="-4"/>
          <w:sz w:val="28"/>
          <w:szCs w:val="28"/>
        </w:rPr>
        <w:t xml:space="preserve"> trong VXTSTĐVN, chúng ta một lần nữa ghi nhận sự phát triển vượt bậc trong nghệ thuật miêu tả tâm lí nhân vật của các tác gia trung đại.</w:t>
      </w:r>
    </w:p>
    <w:p w:rsidR="00607EBD" w:rsidRPr="004E5918" w:rsidRDefault="00607EBD" w:rsidP="00607EBD">
      <w:pPr>
        <w:jc w:val="both"/>
        <w:rPr>
          <w:rFonts w:ascii="Times New Roman" w:hAnsi="Times New Roman" w:cs="Times New Roman"/>
          <w:b/>
          <w:spacing w:val="-4"/>
          <w:sz w:val="28"/>
          <w:szCs w:val="28"/>
        </w:rPr>
      </w:pPr>
      <w:r w:rsidRPr="004E5918">
        <w:rPr>
          <w:rFonts w:ascii="Times New Roman" w:hAnsi="Times New Roman" w:cs="Times New Roman"/>
          <w:b/>
          <w:spacing w:val="-4"/>
          <w:sz w:val="28"/>
          <w:szCs w:val="28"/>
        </w:rPr>
        <w:tab/>
        <w:t>Tài liệu tham khảo</w:t>
      </w:r>
    </w:p>
    <w:p w:rsidR="00607EBD" w:rsidRPr="004E5918" w:rsidRDefault="00607EBD" w:rsidP="00607EBD">
      <w:pPr>
        <w:spacing w:after="0" w:line="324" w:lineRule="auto"/>
        <w:jc w:val="both"/>
        <w:rPr>
          <w:rFonts w:ascii="Times New Roman" w:hAnsi="Times New Roman" w:cs="Times New Roman"/>
          <w:spacing w:val="-4"/>
          <w:sz w:val="24"/>
          <w:szCs w:val="24"/>
        </w:rPr>
      </w:pPr>
      <w:r w:rsidRPr="004E5918">
        <w:rPr>
          <w:rFonts w:ascii="Times New Roman" w:hAnsi="Times New Roman" w:cs="Times New Roman"/>
          <w:spacing w:val="-4"/>
          <w:sz w:val="24"/>
          <w:szCs w:val="24"/>
        </w:rPr>
        <w:t xml:space="preserve">[1] Chevalier J – Gheerbrant A. (2002), </w:t>
      </w:r>
      <w:r w:rsidRPr="004E5918">
        <w:rPr>
          <w:rFonts w:ascii="Times New Roman" w:hAnsi="Times New Roman" w:cs="Times New Roman"/>
          <w:i/>
          <w:spacing w:val="-4"/>
          <w:sz w:val="24"/>
          <w:szCs w:val="24"/>
        </w:rPr>
        <w:t>Từ điển biểu tượng văn hoá thế giới</w:t>
      </w:r>
      <w:r w:rsidRPr="004E5918">
        <w:rPr>
          <w:rFonts w:ascii="Times New Roman" w:hAnsi="Times New Roman" w:cs="Times New Roman"/>
          <w:spacing w:val="-4"/>
          <w:sz w:val="24"/>
          <w:szCs w:val="24"/>
        </w:rPr>
        <w:t>, (Phạm Vĩnh Cư, Nguyễn Xuân Giáo, Lưu Huy Khánh, Nguyên Ngọc, Vũ Đình Phòng, Nguyễn Văn Vỹ dịch), (Sách tái bản), Nxb Đà Nẵng.</w:t>
      </w:r>
    </w:p>
    <w:p w:rsidR="00607EBD" w:rsidRPr="004E5918" w:rsidRDefault="00607EBD" w:rsidP="00607EBD">
      <w:pPr>
        <w:spacing w:after="0" w:line="324" w:lineRule="auto"/>
        <w:jc w:val="both"/>
        <w:rPr>
          <w:rFonts w:ascii="Times New Roman" w:hAnsi="Times New Roman" w:cs="Times New Roman"/>
          <w:spacing w:val="-4"/>
          <w:sz w:val="24"/>
          <w:szCs w:val="24"/>
        </w:rPr>
      </w:pPr>
      <w:proofErr w:type="gramStart"/>
      <w:r w:rsidRPr="004E5918">
        <w:rPr>
          <w:rFonts w:ascii="Times New Roman" w:hAnsi="Times New Roman" w:cs="Times New Roman"/>
          <w:spacing w:val="-4"/>
          <w:sz w:val="24"/>
          <w:szCs w:val="24"/>
        </w:rPr>
        <w:t xml:space="preserve">[2] Nguyễn Khoa Chiêm (2003), </w:t>
      </w:r>
      <w:r w:rsidRPr="004E5918">
        <w:rPr>
          <w:rFonts w:ascii="Times New Roman" w:hAnsi="Times New Roman" w:cs="Times New Roman"/>
          <w:i/>
          <w:spacing w:val="-4"/>
          <w:sz w:val="24"/>
          <w:szCs w:val="24"/>
        </w:rPr>
        <w:t>Nam triều công nghiệp diễn chí</w:t>
      </w:r>
      <w:r w:rsidRPr="004E5918">
        <w:rPr>
          <w:rFonts w:ascii="Times New Roman" w:hAnsi="Times New Roman" w:cs="Times New Roman"/>
          <w:spacing w:val="-4"/>
          <w:sz w:val="24"/>
          <w:szCs w:val="24"/>
        </w:rPr>
        <w:t>, (Ngô Đức Thọ và Nguyễn Thuý Nga dịch, chú và giới thiệu), Nxb Hội nhà văn, H.</w:t>
      </w:r>
      <w:proofErr w:type="gramEnd"/>
    </w:p>
    <w:p w:rsidR="00607EBD" w:rsidRPr="004E5918" w:rsidRDefault="00607EBD" w:rsidP="00607EBD">
      <w:pPr>
        <w:widowControl w:val="0"/>
        <w:tabs>
          <w:tab w:val="left" w:pos="567"/>
          <w:tab w:val="left" w:pos="851"/>
        </w:tabs>
        <w:spacing w:after="0" w:line="324" w:lineRule="auto"/>
        <w:jc w:val="both"/>
        <w:rPr>
          <w:rFonts w:ascii="Times New Roman" w:hAnsi="Times New Roman" w:cs="Times New Roman"/>
          <w:spacing w:val="-4"/>
          <w:sz w:val="24"/>
          <w:szCs w:val="24"/>
        </w:rPr>
      </w:pPr>
      <w:r w:rsidRPr="004E5918">
        <w:rPr>
          <w:rFonts w:ascii="Times New Roman" w:hAnsi="Times New Roman" w:cs="Times New Roman"/>
          <w:spacing w:val="-4"/>
          <w:sz w:val="24"/>
          <w:szCs w:val="24"/>
        </w:rPr>
        <w:t xml:space="preserve">[3] Robert Greene (2017), </w:t>
      </w:r>
      <w:r w:rsidRPr="004E5918">
        <w:rPr>
          <w:rFonts w:ascii="Times New Roman" w:hAnsi="Times New Roman" w:cs="Times New Roman"/>
          <w:i/>
          <w:spacing w:val="-4"/>
          <w:sz w:val="24"/>
          <w:szCs w:val="24"/>
        </w:rPr>
        <w:t xml:space="preserve">Nghệ thuật quyến </w:t>
      </w:r>
      <w:proofErr w:type="gramStart"/>
      <w:r w:rsidRPr="004E5918">
        <w:rPr>
          <w:rFonts w:ascii="Times New Roman" w:hAnsi="Times New Roman" w:cs="Times New Roman"/>
          <w:i/>
          <w:spacing w:val="-4"/>
          <w:sz w:val="24"/>
          <w:szCs w:val="24"/>
        </w:rPr>
        <w:t>rũ</w:t>
      </w:r>
      <w:proofErr w:type="gramEnd"/>
      <w:r w:rsidRPr="004E5918">
        <w:rPr>
          <w:rFonts w:ascii="Times New Roman" w:hAnsi="Times New Roman" w:cs="Times New Roman"/>
          <w:spacing w:val="-4"/>
          <w:sz w:val="24"/>
          <w:szCs w:val="24"/>
        </w:rPr>
        <w:t>, Nxb Trẻ, Hà Nội.</w:t>
      </w:r>
    </w:p>
    <w:p w:rsidR="00607EBD" w:rsidRPr="001812E7" w:rsidRDefault="00607EBD" w:rsidP="00607EBD">
      <w:pPr>
        <w:widowControl w:val="0"/>
        <w:tabs>
          <w:tab w:val="left" w:pos="567"/>
          <w:tab w:val="left" w:pos="851"/>
        </w:tabs>
        <w:spacing w:after="0" w:line="324" w:lineRule="auto"/>
        <w:jc w:val="both"/>
        <w:rPr>
          <w:rFonts w:ascii="Times New Roman" w:hAnsi="Times New Roman" w:cs="Times New Roman"/>
          <w:spacing w:val="-12"/>
          <w:sz w:val="24"/>
          <w:szCs w:val="24"/>
        </w:rPr>
      </w:pPr>
      <w:r w:rsidRPr="001812E7">
        <w:rPr>
          <w:rFonts w:ascii="Times New Roman" w:hAnsi="Times New Roman" w:cs="Times New Roman"/>
          <w:spacing w:val="-12"/>
          <w:sz w:val="24"/>
          <w:szCs w:val="24"/>
        </w:rPr>
        <w:t xml:space="preserve">[4] Phạm Văn Hưng (2018), </w:t>
      </w:r>
      <w:r w:rsidRPr="001812E7">
        <w:rPr>
          <w:rFonts w:ascii="Times New Roman" w:hAnsi="Times New Roman" w:cs="Times New Roman"/>
          <w:i/>
          <w:spacing w:val="-12"/>
          <w:sz w:val="24"/>
          <w:szCs w:val="24"/>
        </w:rPr>
        <w:t>Văn hoá tính dục ở Việt Nam thế kỉ X-XIX</w:t>
      </w:r>
      <w:r w:rsidRPr="001812E7">
        <w:rPr>
          <w:rFonts w:ascii="Times New Roman" w:hAnsi="Times New Roman" w:cs="Times New Roman"/>
          <w:spacing w:val="-12"/>
          <w:sz w:val="24"/>
          <w:szCs w:val="24"/>
        </w:rPr>
        <w:t>, Nxb Đại học quốc gia Hà Nội.</w:t>
      </w:r>
    </w:p>
    <w:p w:rsidR="00607EBD" w:rsidRPr="004E5918" w:rsidRDefault="00607EBD" w:rsidP="00607EBD">
      <w:pPr>
        <w:widowControl w:val="0"/>
        <w:tabs>
          <w:tab w:val="left" w:pos="567"/>
          <w:tab w:val="left" w:pos="851"/>
        </w:tabs>
        <w:spacing w:after="0" w:line="324" w:lineRule="auto"/>
        <w:jc w:val="both"/>
        <w:rPr>
          <w:rFonts w:ascii="Times New Roman" w:hAnsi="Times New Roman" w:cs="Times New Roman"/>
          <w:spacing w:val="-4"/>
          <w:sz w:val="24"/>
          <w:szCs w:val="24"/>
        </w:rPr>
      </w:pPr>
      <w:r w:rsidRPr="004E5918">
        <w:rPr>
          <w:rFonts w:ascii="Times New Roman" w:hAnsi="Times New Roman" w:cs="Times New Roman"/>
          <w:spacing w:val="-4"/>
          <w:sz w:val="24"/>
          <w:szCs w:val="24"/>
        </w:rPr>
        <w:t xml:space="preserve">[5] Khuyết danh (1994), </w:t>
      </w:r>
      <w:r w:rsidRPr="004E5918">
        <w:rPr>
          <w:rFonts w:ascii="Times New Roman" w:hAnsi="Times New Roman" w:cs="Times New Roman"/>
          <w:i/>
          <w:spacing w:val="-4"/>
          <w:sz w:val="24"/>
          <w:szCs w:val="24"/>
        </w:rPr>
        <w:t>Quán Âm Thị Kính</w:t>
      </w:r>
      <w:r w:rsidRPr="004E5918">
        <w:rPr>
          <w:rFonts w:ascii="Times New Roman" w:hAnsi="Times New Roman" w:cs="Times New Roman"/>
          <w:spacing w:val="-4"/>
          <w:sz w:val="24"/>
          <w:szCs w:val="24"/>
        </w:rPr>
        <w:t>, Nxb Văn học</w:t>
      </w:r>
    </w:p>
    <w:p w:rsidR="00607EBD" w:rsidRPr="004E5918" w:rsidRDefault="00607EBD" w:rsidP="00607EBD">
      <w:pPr>
        <w:widowControl w:val="0"/>
        <w:tabs>
          <w:tab w:val="left" w:pos="567"/>
          <w:tab w:val="left" w:pos="851"/>
        </w:tabs>
        <w:spacing w:after="0" w:line="324" w:lineRule="auto"/>
        <w:jc w:val="both"/>
        <w:rPr>
          <w:rFonts w:ascii="Times New Roman" w:hAnsi="Times New Roman" w:cs="Times New Roman"/>
          <w:spacing w:val="-4"/>
          <w:sz w:val="24"/>
          <w:szCs w:val="24"/>
        </w:rPr>
      </w:pPr>
      <w:r w:rsidRPr="004E5918">
        <w:rPr>
          <w:rFonts w:ascii="Times New Roman" w:hAnsi="Times New Roman" w:cs="Times New Roman"/>
          <w:spacing w:val="-4"/>
          <w:sz w:val="24"/>
          <w:szCs w:val="24"/>
        </w:rPr>
        <w:t xml:space="preserve">[6] </w:t>
      </w:r>
      <w:r w:rsidRPr="004E5918">
        <w:rPr>
          <w:rFonts w:ascii="Times New Roman" w:hAnsi="Times New Roman" w:cs="Times New Roman"/>
          <w:spacing w:val="-4"/>
          <w:sz w:val="24"/>
          <w:szCs w:val="24"/>
          <w:lang w:val="vi-VN"/>
        </w:rPr>
        <w:t xml:space="preserve">Ngô Sỹ Liên </w:t>
      </w:r>
      <w:r w:rsidRPr="004E5918">
        <w:rPr>
          <w:rFonts w:ascii="Times New Roman" w:hAnsi="Times New Roman" w:cs="Times New Roman"/>
          <w:spacing w:val="-4"/>
          <w:sz w:val="24"/>
          <w:szCs w:val="24"/>
        </w:rPr>
        <w:t>(</w:t>
      </w:r>
      <w:r w:rsidRPr="004E5918">
        <w:rPr>
          <w:rFonts w:ascii="Times New Roman" w:hAnsi="Times New Roman" w:cs="Times New Roman"/>
          <w:spacing w:val="-4"/>
          <w:sz w:val="24"/>
          <w:szCs w:val="24"/>
          <w:lang w:val="vi-VN"/>
        </w:rPr>
        <w:t xml:space="preserve">1976), </w:t>
      </w:r>
      <w:r w:rsidRPr="004E5918">
        <w:rPr>
          <w:rFonts w:ascii="Times New Roman" w:hAnsi="Times New Roman" w:cs="Times New Roman"/>
          <w:i/>
          <w:spacing w:val="-4"/>
          <w:sz w:val="24"/>
          <w:szCs w:val="24"/>
          <w:lang w:val="vi-VN"/>
        </w:rPr>
        <w:t xml:space="preserve">Đại Việt sử ký toàn </w:t>
      </w:r>
      <w:proofErr w:type="gramStart"/>
      <w:r w:rsidRPr="004E5918">
        <w:rPr>
          <w:rFonts w:ascii="Times New Roman" w:hAnsi="Times New Roman" w:cs="Times New Roman"/>
          <w:i/>
          <w:spacing w:val="-4"/>
          <w:sz w:val="24"/>
          <w:szCs w:val="24"/>
          <w:lang w:val="vi-VN"/>
        </w:rPr>
        <w:t>thư</w:t>
      </w:r>
      <w:proofErr w:type="gramEnd"/>
      <w:r w:rsidRPr="004E5918">
        <w:rPr>
          <w:rFonts w:ascii="Times New Roman" w:hAnsi="Times New Roman" w:cs="Times New Roman"/>
          <w:spacing w:val="-4"/>
          <w:sz w:val="24"/>
          <w:szCs w:val="24"/>
          <w:lang w:val="vi-VN"/>
        </w:rPr>
        <w:t>, Nxb Khoa học xã hội, H.</w:t>
      </w:r>
    </w:p>
    <w:p w:rsidR="00607EBD" w:rsidRPr="004E5918" w:rsidRDefault="00607EBD" w:rsidP="00607EBD">
      <w:pPr>
        <w:widowControl w:val="0"/>
        <w:tabs>
          <w:tab w:val="left" w:pos="567"/>
          <w:tab w:val="left" w:pos="851"/>
        </w:tabs>
        <w:spacing w:after="0" w:line="324" w:lineRule="auto"/>
        <w:jc w:val="both"/>
        <w:rPr>
          <w:rFonts w:ascii="Times New Roman" w:hAnsi="Times New Roman" w:cs="Times New Roman"/>
          <w:spacing w:val="-4"/>
          <w:sz w:val="24"/>
          <w:szCs w:val="24"/>
        </w:rPr>
      </w:pPr>
      <w:proofErr w:type="gramStart"/>
      <w:r w:rsidRPr="004E5918">
        <w:rPr>
          <w:rFonts w:ascii="Times New Roman" w:hAnsi="Times New Roman" w:cs="Times New Roman"/>
          <w:spacing w:val="-4"/>
          <w:sz w:val="24"/>
          <w:szCs w:val="24"/>
        </w:rPr>
        <w:t xml:space="preserve">[7] </w:t>
      </w:r>
      <w:r w:rsidRPr="004E5918">
        <w:rPr>
          <w:rFonts w:ascii="Times New Roman" w:hAnsi="Times New Roman" w:cs="Times New Roman"/>
          <w:spacing w:val="-4"/>
          <w:sz w:val="24"/>
          <w:szCs w:val="24"/>
          <w:lang w:val="vi-VN"/>
        </w:rPr>
        <w:t>Trần Nghĩa</w:t>
      </w:r>
      <w:r w:rsidRPr="004E5918">
        <w:rPr>
          <w:rFonts w:ascii="Times New Roman" w:hAnsi="Times New Roman" w:cs="Times New Roman"/>
          <w:spacing w:val="-4"/>
          <w:sz w:val="24"/>
          <w:szCs w:val="24"/>
        </w:rPr>
        <w:t xml:space="preserve"> (Chủ biên) (</w:t>
      </w:r>
      <w:r w:rsidRPr="004E5918">
        <w:rPr>
          <w:rFonts w:ascii="Times New Roman" w:hAnsi="Times New Roman" w:cs="Times New Roman"/>
          <w:spacing w:val="-4"/>
          <w:sz w:val="24"/>
          <w:szCs w:val="24"/>
          <w:lang w:val="vi-VN"/>
        </w:rPr>
        <w:t xml:space="preserve">1997), </w:t>
      </w:r>
      <w:r w:rsidRPr="004E5918">
        <w:rPr>
          <w:rFonts w:ascii="Times New Roman" w:hAnsi="Times New Roman" w:cs="Times New Roman"/>
          <w:i/>
          <w:spacing w:val="-4"/>
          <w:sz w:val="24"/>
          <w:szCs w:val="24"/>
          <w:lang w:val="vi-VN"/>
        </w:rPr>
        <w:t>Tổng tập tiểu thuyết Việt Nam</w:t>
      </w:r>
      <w:r w:rsidRPr="004E5918">
        <w:rPr>
          <w:rFonts w:ascii="Times New Roman" w:hAnsi="Times New Roman" w:cs="Times New Roman"/>
          <w:spacing w:val="-4"/>
          <w:sz w:val="24"/>
          <w:szCs w:val="24"/>
          <w:lang w:val="vi-VN"/>
        </w:rPr>
        <w:t xml:space="preserve">, </w:t>
      </w:r>
      <w:r w:rsidRPr="004E5918">
        <w:rPr>
          <w:rFonts w:ascii="Times New Roman" w:hAnsi="Times New Roman" w:cs="Times New Roman"/>
          <w:spacing w:val="-4"/>
          <w:sz w:val="24"/>
          <w:szCs w:val="24"/>
        </w:rPr>
        <w:t>(4 tập)</w:t>
      </w:r>
      <w:r w:rsidRPr="004E5918">
        <w:rPr>
          <w:rFonts w:ascii="Times New Roman" w:hAnsi="Times New Roman" w:cs="Times New Roman"/>
          <w:spacing w:val="-4"/>
          <w:sz w:val="24"/>
          <w:szCs w:val="24"/>
          <w:lang w:val="vi-VN"/>
        </w:rPr>
        <w:t>, Nxb Thế giới, H.</w:t>
      </w:r>
      <w:proofErr w:type="gramEnd"/>
    </w:p>
    <w:p w:rsidR="00607EBD" w:rsidRPr="004E5918" w:rsidRDefault="00607EBD" w:rsidP="00607EBD">
      <w:pPr>
        <w:widowControl w:val="0"/>
        <w:tabs>
          <w:tab w:val="left" w:pos="567"/>
          <w:tab w:val="left" w:pos="851"/>
        </w:tabs>
        <w:spacing w:after="0" w:line="324" w:lineRule="auto"/>
        <w:jc w:val="both"/>
        <w:rPr>
          <w:rFonts w:ascii="Times New Roman" w:hAnsi="Times New Roman" w:cs="Times New Roman"/>
          <w:spacing w:val="-4"/>
          <w:sz w:val="24"/>
          <w:szCs w:val="24"/>
        </w:rPr>
      </w:pPr>
      <w:r w:rsidRPr="004E5918">
        <w:rPr>
          <w:rFonts w:ascii="Times New Roman" w:hAnsi="Times New Roman" w:cs="Times New Roman"/>
          <w:spacing w:val="-4"/>
          <w:sz w:val="24"/>
          <w:szCs w:val="24"/>
        </w:rPr>
        <w:t xml:space="preserve">[8] Trần Thị Thanh Nhị (2018), </w:t>
      </w:r>
      <w:r w:rsidRPr="004E5918">
        <w:rPr>
          <w:rFonts w:ascii="Times New Roman" w:hAnsi="Times New Roman" w:cs="Times New Roman"/>
          <w:i/>
          <w:spacing w:val="-4"/>
          <w:sz w:val="24"/>
          <w:szCs w:val="24"/>
        </w:rPr>
        <w:t>Dự báo trong văn xuôi tự sự trung đại Việt Nam: nội dung và phương thức thể hiện</w:t>
      </w:r>
      <w:proofErr w:type="gramStart"/>
      <w:r w:rsidRPr="004E5918">
        <w:rPr>
          <w:rFonts w:ascii="Times New Roman" w:hAnsi="Times New Roman" w:cs="Times New Roman"/>
          <w:i/>
          <w:spacing w:val="-4"/>
          <w:sz w:val="24"/>
          <w:szCs w:val="24"/>
        </w:rPr>
        <w:t xml:space="preserve">, </w:t>
      </w:r>
      <w:r w:rsidRPr="004E5918">
        <w:rPr>
          <w:rFonts w:ascii="Times New Roman" w:hAnsi="Times New Roman" w:cs="Times New Roman"/>
          <w:spacing w:val="-4"/>
          <w:sz w:val="24"/>
          <w:szCs w:val="24"/>
        </w:rPr>
        <w:t xml:space="preserve"> LATS</w:t>
      </w:r>
      <w:proofErr w:type="gramEnd"/>
      <w:r w:rsidRPr="004E5918">
        <w:rPr>
          <w:rFonts w:ascii="Times New Roman" w:hAnsi="Times New Roman" w:cs="Times New Roman"/>
          <w:spacing w:val="-4"/>
          <w:sz w:val="24"/>
          <w:szCs w:val="24"/>
        </w:rPr>
        <w:t xml:space="preserve"> Ngữ văn, Trường Đại học Sư Phạm Hà Nội.</w:t>
      </w:r>
    </w:p>
    <w:p w:rsidR="00607EBD" w:rsidRPr="004E5918" w:rsidRDefault="00607EBD" w:rsidP="00607EBD">
      <w:pPr>
        <w:widowControl w:val="0"/>
        <w:tabs>
          <w:tab w:val="left" w:pos="567"/>
          <w:tab w:val="left" w:pos="851"/>
        </w:tabs>
        <w:spacing w:after="0" w:line="324" w:lineRule="auto"/>
        <w:jc w:val="both"/>
        <w:rPr>
          <w:rFonts w:ascii="Times New Roman" w:hAnsi="Times New Roman" w:cs="Times New Roman"/>
          <w:spacing w:val="-4"/>
          <w:sz w:val="24"/>
          <w:szCs w:val="24"/>
        </w:rPr>
      </w:pPr>
      <w:r w:rsidRPr="004E5918">
        <w:rPr>
          <w:rFonts w:ascii="Times New Roman" w:eastAsia="Times New Roman" w:hAnsi="Times New Roman" w:cs="Times New Roman"/>
          <w:color w:val="141823"/>
          <w:spacing w:val="-4"/>
          <w:sz w:val="24"/>
          <w:szCs w:val="24"/>
        </w:rPr>
        <w:t xml:space="preserve">[9] Nhiều tác giả (2006), </w:t>
      </w:r>
      <w:r w:rsidRPr="004E5918">
        <w:rPr>
          <w:rFonts w:ascii="Times New Roman" w:eastAsia="Times New Roman" w:hAnsi="Times New Roman" w:cs="Times New Roman"/>
          <w:i/>
          <w:color w:val="141823"/>
          <w:spacing w:val="-4"/>
          <w:sz w:val="24"/>
          <w:szCs w:val="24"/>
        </w:rPr>
        <w:t>Tình dục dưới góc độ văn hoá</w:t>
      </w:r>
      <w:r w:rsidRPr="004E5918">
        <w:rPr>
          <w:rFonts w:ascii="Times New Roman" w:eastAsia="Times New Roman" w:hAnsi="Times New Roman" w:cs="Times New Roman"/>
          <w:color w:val="141823"/>
          <w:spacing w:val="-4"/>
          <w:sz w:val="24"/>
          <w:szCs w:val="24"/>
        </w:rPr>
        <w:t>, Nxb Phụ nữ.</w:t>
      </w:r>
    </w:p>
    <w:p w:rsidR="00607EBD" w:rsidRPr="004E5918" w:rsidRDefault="00607EBD" w:rsidP="00607EBD">
      <w:pPr>
        <w:widowControl w:val="0"/>
        <w:tabs>
          <w:tab w:val="left" w:pos="567"/>
          <w:tab w:val="left" w:pos="851"/>
        </w:tabs>
        <w:spacing w:after="0" w:line="324" w:lineRule="auto"/>
        <w:jc w:val="both"/>
        <w:rPr>
          <w:rFonts w:ascii="Times New Roman" w:hAnsi="Times New Roman" w:cs="Times New Roman"/>
          <w:spacing w:val="-4"/>
          <w:sz w:val="24"/>
          <w:szCs w:val="24"/>
        </w:rPr>
      </w:pPr>
      <w:r w:rsidRPr="004E5918">
        <w:rPr>
          <w:rFonts w:ascii="Times New Roman" w:hAnsi="Times New Roman" w:cs="Times New Roman"/>
          <w:spacing w:val="-4"/>
          <w:sz w:val="24"/>
          <w:szCs w:val="24"/>
        </w:rPr>
        <w:t xml:space="preserve">[10] Ngô Gia Văn Phái. </w:t>
      </w:r>
      <w:proofErr w:type="gramStart"/>
      <w:r w:rsidRPr="004E5918">
        <w:rPr>
          <w:rFonts w:ascii="Times New Roman" w:hAnsi="Times New Roman" w:cs="Times New Roman"/>
          <w:spacing w:val="-4"/>
          <w:sz w:val="24"/>
          <w:szCs w:val="24"/>
        </w:rPr>
        <w:t xml:space="preserve">(2006), </w:t>
      </w:r>
      <w:r w:rsidRPr="004E5918">
        <w:rPr>
          <w:rFonts w:ascii="Times New Roman" w:hAnsi="Times New Roman" w:cs="Times New Roman"/>
          <w:i/>
          <w:spacing w:val="-4"/>
          <w:sz w:val="24"/>
          <w:szCs w:val="24"/>
        </w:rPr>
        <w:t>Hoàng Lê nhất thống chí</w:t>
      </w:r>
      <w:r w:rsidRPr="004E5918">
        <w:rPr>
          <w:rFonts w:ascii="Times New Roman" w:hAnsi="Times New Roman" w:cs="Times New Roman"/>
          <w:spacing w:val="-4"/>
          <w:sz w:val="24"/>
          <w:szCs w:val="24"/>
        </w:rPr>
        <w:t>, Nguyễn Đức Vân, Kiều Thu Hoạch dịch, Trần Nghĩa giới thiệu.</w:t>
      </w:r>
      <w:proofErr w:type="gramEnd"/>
      <w:r w:rsidRPr="004E5918">
        <w:rPr>
          <w:rFonts w:ascii="Times New Roman" w:hAnsi="Times New Roman" w:cs="Times New Roman"/>
          <w:spacing w:val="-4"/>
          <w:sz w:val="24"/>
          <w:szCs w:val="24"/>
        </w:rPr>
        <w:t xml:space="preserve"> Hà Nội, Nxb Văn học. </w:t>
      </w:r>
    </w:p>
    <w:p w:rsidR="00607EBD" w:rsidRPr="004E5918" w:rsidRDefault="00607EBD" w:rsidP="00607EBD">
      <w:pPr>
        <w:widowControl w:val="0"/>
        <w:tabs>
          <w:tab w:val="left" w:pos="567"/>
          <w:tab w:val="left" w:pos="851"/>
        </w:tabs>
        <w:spacing w:after="0" w:line="324" w:lineRule="auto"/>
        <w:jc w:val="both"/>
        <w:rPr>
          <w:rFonts w:ascii="Times New Roman" w:hAnsi="Times New Roman" w:cs="Times New Roman"/>
          <w:spacing w:val="-4"/>
          <w:sz w:val="24"/>
          <w:szCs w:val="24"/>
        </w:rPr>
      </w:pPr>
      <w:proofErr w:type="gramStart"/>
      <w:r w:rsidRPr="004E5918">
        <w:rPr>
          <w:rFonts w:ascii="Times New Roman" w:hAnsi="Times New Roman" w:cs="Times New Roman"/>
          <w:spacing w:val="-4"/>
          <w:sz w:val="24"/>
          <w:szCs w:val="24"/>
        </w:rPr>
        <w:t xml:space="preserve">[11] Hoàng Phê (Chủ biên) (2008), </w:t>
      </w:r>
      <w:r w:rsidRPr="004E5918">
        <w:rPr>
          <w:rFonts w:ascii="Times New Roman" w:hAnsi="Times New Roman" w:cs="Times New Roman"/>
          <w:i/>
          <w:spacing w:val="-4"/>
          <w:sz w:val="24"/>
          <w:szCs w:val="24"/>
        </w:rPr>
        <w:t>Từ điển Tiếng Việt</w:t>
      </w:r>
      <w:r w:rsidRPr="004E5918">
        <w:rPr>
          <w:rFonts w:ascii="Times New Roman" w:hAnsi="Times New Roman" w:cs="Times New Roman"/>
          <w:spacing w:val="-4"/>
          <w:sz w:val="24"/>
          <w:szCs w:val="24"/>
        </w:rPr>
        <w:t>, Nxb Đà Nẵng.</w:t>
      </w:r>
      <w:proofErr w:type="gramEnd"/>
    </w:p>
    <w:p w:rsidR="00607EBD" w:rsidRPr="004E5918" w:rsidRDefault="00607EBD" w:rsidP="00607EBD">
      <w:pPr>
        <w:widowControl w:val="0"/>
        <w:tabs>
          <w:tab w:val="left" w:pos="567"/>
          <w:tab w:val="left" w:pos="851"/>
        </w:tabs>
        <w:spacing w:after="0" w:line="324" w:lineRule="auto"/>
        <w:jc w:val="both"/>
        <w:rPr>
          <w:rFonts w:ascii="Times New Roman" w:hAnsi="Times New Roman" w:cs="Times New Roman"/>
          <w:spacing w:val="-4"/>
          <w:sz w:val="24"/>
          <w:szCs w:val="24"/>
        </w:rPr>
      </w:pPr>
      <w:r w:rsidRPr="004E5918">
        <w:rPr>
          <w:rFonts w:ascii="Times New Roman" w:hAnsi="Times New Roman" w:cs="Times New Roman"/>
          <w:spacing w:val="-4"/>
          <w:sz w:val="24"/>
          <w:szCs w:val="24"/>
        </w:rPr>
        <w:t xml:space="preserve">[12] Tạ Chí Đại Trường (2003), </w:t>
      </w:r>
      <w:r w:rsidRPr="004E5918">
        <w:rPr>
          <w:rFonts w:ascii="Times New Roman" w:hAnsi="Times New Roman" w:cs="Times New Roman"/>
          <w:i/>
          <w:spacing w:val="-4"/>
          <w:sz w:val="24"/>
          <w:szCs w:val="24"/>
        </w:rPr>
        <w:t>Sử Việt đọc vài quyển</w:t>
      </w:r>
    </w:p>
    <w:p w:rsidR="00607EBD" w:rsidRPr="004E5918" w:rsidRDefault="00D175B5" w:rsidP="00607EBD">
      <w:pPr>
        <w:widowControl w:val="0"/>
        <w:tabs>
          <w:tab w:val="left" w:pos="426"/>
          <w:tab w:val="left" w:pos="567"/>
          <w:tab w:val="left" w:pos="851"/>
        </w:tabs>
        <w:spacing w:after="0" w:line="324" w:lineRule="auto"/>
        <w:jc w:val="both"/>
        <w:rPr>
          <w:rFonts w:ascii="Times New Roman" w:hAnsi="Times New Roman" w:cs="Times New Roman"/>
          <w:spacing w:val="-4"/>
          <w:sz w:val="24"/>
          <w:szCs w:val="24"/>
        </w:rPr>
      </w:pPr>
      <w:hyperlink r:id="rId9" w:history="1">
        <w:r w:rsidR="00607EBD" w:rsidRPr="004E5918">
          <w:rPr>
            <w:rFonts w:ascii="Times New Roman" w:hAnsi="Times New Roman" w:cs="Times New Roman"/>
            <w:spacing w:val="-4"/>
            <w:sz w:val="24"/>
            <w:szCs w:val="24"/>
          </w:rPr>
          <w:t>http://www.vietnamvanhien.net/suvietdocvaiquyen.pdf</w:t>
        </w:r>
      </w:hyperlink>
      <w:r w:rsidR="00607EBD" w:rsidRPr="004E5918">
        <w:rPr>
          <w:rFonts w:ascii="Times New Roman" w:hAnsi="Times New Roman" w:cs="Times New Roman"/>
          <w:spacing w:val="-4"/>
          <w:sz w:val="24"/>
          <w:szCs w:val="24"/>
        </w:rPr>
        <w:t>.</w:t>
      </w:r>
    </w:p>
    <w:p w:rsidR="00607EBD" w:rsidRPr="004E5918" w:rsidRDefault="00FE6108" w:rsidP="00607EBD">
      <w:pPr>
        <w:widowControl w:val="0"/>
        <w:tabs>
          <w:tab w:val="left" w:pos="567"/>
          <w:tab w:val="left" w:pos="851"/>
        </w:tabs>
        <w:spacing w:after="0" w:line="324" w:lineRule="auto"/>
        <w:jc w:val="both"/>
        <w:rPr>
          <w:rFonts w:ascii="Times New Roman" w:hAnsi="Times New Roman" w:cs="Times New Roman"/>
          <w:spacing w:val="-4"/>
          <w:sz w:val="24"/>
          <w:szCs w:val="24"/>
        </w:rPr>
      </w:pPr>
      <w:r>
        <w:rPr>
          <w:rFonts w:ascii="Times New Roman" w:eastAsia="Times New Roman" w:hAnsi="Times New Roman" w:cs="Times New Roman"/>
          <w:color w:val="141823"/>
          <w:spacing w:val="-4"/>
          <w:sz w:val="24"/>
          <w:szCs w:val="24"/>
        </w:rPr>
        <w:t>[13] Trung tâm khoa học xã hội và Nhân văn quốc gia</w:t>
      </w:r>
      <w:r w:rsidR="00607EBD" w:rsidRPr="004E5918">
        <w:rPr>
          <w:rFonts w:ascii="Times New Roman" w:eastAsia="Times New Roman" w:hAnsi="Times New Roman" w:cs="Times New Roman"/>
          <w:color w:val="141823"/>
          <w:spacing w:val="-4"/>
          <w:sz w:val="24"/>
          <w:szCs w:val="24"/>
        </w:rPr>
        <w:t xml:space="preserve"> (2000), </w:t>
      </w:r>
      <w:r w:rsidR="00607EBD" w:rsidRPr="004E5918">
        <w:rPr>
          <w:rFonts w:ascii="Times New Roman" w:eastAsia="Times New Roman" w:hAnsi="Times New Roman" w:cs="Times New Roman"/>
          <w:i/>
          <w:color w:val="141823"/>
          <w:spacing w:val="-4"/>
          <w:sz w:val="24"/>
          <w:szCs w:val="24"/>
        </w:rPr>
        <w:t>Tổng tập văn học Việt Nam</w:t>
      </w:r>
      <w:r w:rsidR="00607EBD" w:rsidRPr="004E5918">
        <w:rPr>
          <w:rFonts w:ascii="Times New Roman" w:eastAsia="Times New Roman" w:hAnsi="Times New Roman" w:cs="Times New Roman"/>
          <w:color w:val="141823"/>
          <w:spacing w:val="-4"/>
          <w:sz w:val="24"/>
          <w:szCs w:val="24"/>
        </w:rPr>
        <w:t>, Tập XIV, Sưu tầm và biên soạn: Đặng Đức Siêu, Nxb Khoa học xã hội, Hà Nội.</w:t>
      </w:r>
    </w:p>
    <w:p w:rsidR="00607EBD" w:rsidRPr="004E5918" w:rsidRDefault="00607EBD" w:rsidP="00607EBD">
      <w:pPr>
        <w:widowControl w:val="0"/>
        <w:tabs>
          <w:tab w:val="left" w:pos="567"/>
          <w:tab w:val="left" w:pos="851"/>
        </w:tabs>
        <w:spacing w:after="0" w:line="324" w:lineRule="auto"/>
        <w:jc w:val="both"/>
        <w:rPr>
          <w:rFonts w:ascii="Times New Roman" w:hAnsi="Times New Roman" w:cs="Times New Roman"/>
          <w:spacing w:val="-4"/>
          <w:sz w:val="24"/>
          <w:szCs w:val="24"/>
        </w:rPr>
      </w:pPr>
      <w:r w:rsidRPr="004E5918">
        <w:rPr>
          <w:rFonts w:ascii="Times New Roman" w:hAnsi="Times New Roman" w:cs="Times New Roman"/>
          <w:spacing w:val="-4"/>
          <w:sz w:val="24"/>
          <w:szCs w:val="24"/>
        </w:rPr>
        <w:t xml:space="preserve">[14] Nguyễn Đắc Xuân (1994), </w:t>
      </w:r>
      <w:r w:rsidRPr="004E5918">
        <w:rPr>
          <w:rFonts w:ascii="Times New Roman" w:hAnsi="Times New Roman" w:cs="Times New Roman"/>
          <w:i/>
          <w:spacing w:val="-4"/>
          <w:sz w:val="24"/>
          <w:szCs w:val="24"/>
        </w:rPr>
        <w:t>Chuyện các bà trong cung Nguyễn</w:t>
      </w:r>
      <w:r w:rsidRPr="004E5918">
        <w:rPr>
          <w:rFonts w:ascii="Times New Roman" w:hAnsi="Times New Roman" w:cs="Times New Roman"/>
          <w:spacing w:val="-4"/>
          <w:sz w:val="24"/>
          <w:szCs w:val="24"/>
        </w:rPr>
        <w:t xml:space="preserve">, </w:t>
      </w:r>
      <w:r w:rsidR="00AA7852">
        <w:rPr>
          <w:rFonts w:ascii="Times New Roman" w:hAnsi="Times New Roman" w:cs="Times New Roman"/>
          <w:spacing w:val="-4"/>
          <w:sz w:val="24"/>
          <w:szCs w:val="24"/>
        </w:rPr>
        <w:t>Tập I</w:t>
      </w:r>
      <w:r w:rsidRPr="004E5918">
        <w:rPr>
          <w:rFonts w:ascii="Times New Roman" w:hAnsi="Times New Roman" w:cs="Times New Roman"/>
          <w:spacing w:val="-4"/>
          <w:sz w:val="24"/>
          <w:szCs w:val="24"/>
        </w:rPr>
        <w:t>, Nxb Thuận Hoá.</w:t>
      </w:r>
    </w:p>
    <w:p w:rsidR="00607EBD" w:rsidRPr="004E5918" w:rsidRDefault="00607EBD" w:rsidP="00607EBD">
      <w:pPr>
        <w:widowControl w:val="0"/>
        <w:tabs>
          <w:tab w:val="left" w:pos="567"/>
          <w:tab w:val="left" w:pos="851"/>
        </w:tabs>
        <w:spacing w:after="0" w:line="324" w:lineRule="auto"/>
        <w:jc w:val="both"/>
        <w:rPr>
          <w:rFonts w:ascii="Times New Roman" w:hAnsi="Times New Roman" w:cs="Times New Roman"/>
          <w:spacing w:val="-4"/>
          <w:sz w:val="24"/>
          <w:szCs w:val="24"/>
        </w:rPr>
      </w:pPr>
      <w:r w:rsidRPr="004E5918">
        <w:rPr>
          <w:rFonts w:ascii="Times New Roman" w:hAnsi="Times New Roman" w:cs="Times New Roman"/>
          <w:spacing w:val="-4"/>
          <w:sz w:val="24"/>
          <w:szCs w:val="24"/>
        </w:rPr>
        <w:t xml:space="preserve">[15] Nguyễn Văn Xuân (2002), </w:t>
      </w:r>
      <w:r w:rsidRPr="004E5918">
        <w:rPr>
          <w:rFonts w:ascii="Times New Roman" w:hAnsi="Times New Roman" w:cs="Times New Roman"/>
          <w:i/>
          <w:spacing w:val="-4"/>
          <w:sz w:val="24"/>
          <w:szCs w:val="24"/>
        </w:rPr>
        <w:t>Kỳ nữ họ Tống</w:t>
      </w:r>
      <w:r w:rsidRPr="004E5918">
        <w:rPr>
          <w:rFonts w:ascii="Times New Roman" w:hAnsi="Times New Roman" w:cs="Times New Roman"/>
          <w:spacing w:val="-4"/>
          <w:sz w:val="24"/>
          <w:szCs w:val="24"/>
        </w:rPr>
        <w:t>, Nxb Trẻ, Tp Hồ Chí Minh.</w:t>
      </w:r>
    </w:p>
    <w:p w:rsidR="00607EBD" w:rsidRPr="004E5918" w:rsidRDefault="00607EBD" w:rsidP="00607EBD">
      <w:pPr>
        <w:jc w:val="right"/>
        <w:rPr>
          <w:rFonts w:ascii="Times New Roman" w:hAnsi="Times New Roman" w:cs="Times New Roman"/>
          <w:b/>
          <w:spacing w:val="-4"/>
          <w:sz w:val="26"/>
          <w:szCs w:val="26"/>
        </w:rPr>
      </w:pPr>
      <w:r w:rsidRPr="004E5918">
        <w:rPr>
          <w:rFonts w:ascii="Times New Roman" w:hAnsi="Times New Roman" w:cs="Times New Roman"/>
          <w:b/>
          <w:spacing w:val="-4"/>
          <w:sz w:val="26"/>
          <w:szCs w:val="26"/>
        </w:rPr>
        <w:t>TS. Trần Thị Thanh Nhị</w:t>
      </w:r>
    </w:p>
    <w:p w:rsidR="00607EBD" w:rsidRPr="004E5918" w:rsidRDefault="00607EBD" w:rsidP="00607EBD">
      <w:pPr>
        <w:jc w:val="right"/>
        <w:rPr>
          <w:rFonts w:ascii="Times New Roman" w:hAnsi="Times New Roman" w:cs="Times New Roman"/>
          <w:spacing w:val="-4"/>
          <w:sz w:val="26"/>
          <w:szCs w:val="26"/>
        </w:rPr>
      </w:pPr>
      <w:r w:rsidRPr="004E5918">
        <w:rPr>
          <w:rFonts w:ascii="Times New Roman" w:hAnsi="Times New Roman" w:cs="Times New Roman"/>
          <w:spacing w:val="-4"/>
          <w:sz w:val="26"/>
          <w:szCs w:val="26"/>
        </w:rPr>
        <w:t>Trường Đại học Sư phạm – Đại học Huế</w:t>
      </w:r>
    </w:p>
    <w:p w:rsidR="00607EBD" w:rsidRPr="004E5918" w:rsidRDefault="00607EBD" w:rsidP="00607EBD">
      <w:pPr>
        <w:jc w:val="right"/>
        <w:rPr>
          <w:rFonts w:ascii="Times New Roman" w:hAnsi="Times New Roman" w:cs="Times New Roman"/>
          <w:spacing w:val="-4"/>
          <w:sz w:val="26"/>
          <w:szCs w:val="26"/>
        </w:rPr>
      </w:pPr>
      <w:r w:rsidRPr="004E5918">
        <w:rPr>
          <w:rFonts w:ascii="Times New Roman" w:hAnsi="Times New Roman" w:cs="Times New Roman"/>
          <w:spacing w:val="-4"/>
          <w:sz w:val="26"/>
          <w:szCs w:val="26"/>
        </w:rPr>
        <w:t>Địa chỉ 3/26 Nguyễn Thiện Thuật – Tp Huế</w:t>
      </w:r>
    </w:p>
    <w:p w:rsidR="00A90F99" w:rsidRDefault="00607EBD" w:rsidP="00846BF5">
      <w:pPr>
        <w:jc w:val="right"/>
        <w:rPr>
          <w:ins w:id="6" w:author="ADMIN" w:date="2019-10-10T00:21:00Z"/>
          <w:rFonts w:ascii="Times New Roman" w:hAnsi="Times New Roman" w:cs="Times New Roman"/>
          <w:spacing w:val="-4"/>
          <w:sz w:val="26"/>
          <w:szCs w:val="26"/>
        </w:rPr>
      </w:pPr>
      <w:r w:rsidRPr="004E5918">
        <w:rPr>
          <w:rFonts w:ascii="Times New Roman" w:hAnsi="Times New Roman" w:cs="Times New Roman"/>
          <w:spacing w:val="-4"/>
          <w:sz w:val="26"/>
          <w:szCs w:val="26"/>
        </w:rPr>
        <w:t>Sdt: 0978821814 Email: Thanhnhidh@gmail.com</w:t>
      </w:r>
    </w:p>
    <w:p w:rsidR="002272E2" w:rsidRPr="00846BF5" w:rsidRDefault="002272E2" w:rsidP="00242E51">
      <w:pPr>
        <w:rPr>
          <w:rFonts w:ascii="Times New Roman" w:hAnsi="Times New Roman" w:cs="Times New Roman"/>
          <w:spacing w:val="-4"/>
          <w:sz w:val="26"/>
          <w:szCs w:val="26"/>
        </w:rPr>
      </w:pPr>
    </w:p>
    <w:sectPr w:rsidR="002272E2" w:rsidRPr="00846BF5" w:rsidSect="003A7373">
      <w:endnotePr>
        <w:numFmt w:val="decimal"/>
      </w:endnotePr>
      <w:pgSz w:w="11907" w:h="16840" w:code="9"/>
      <w:pgMar w:top="1304" w:right="1134" w:bottom="130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5B5" w:rsidRDefault="00D175B5" w:rsidP="007B46C7">
      <w:pPr>
        <w:spacing w:after="0" w:line="240" w:lineRule="auto"/>
      </w:pPr>
      <w:r>
        <w:separator/>
      </w:r>
    </w:p>
  </w:endnote>
  <w:endnote w:type="continuationSeparator" w:id="0">
    <w:p w:rsidR="00D175B5" w:rsidRDefault="00D175B5" w:rsidP="007B4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5B5" w:rsidRDefault="00D175B5" w:rsidP="007B46C7">
      <w:pPr>
        <w:spacing w:after="0" w:line="240" w:lineRule="auto"/>
      </w:pPr>
      <w:r>
        <w:separator/>
      </w:r>
    </w:p>
  </w:footnote>
  <w:footnote w:type="continuationSeparator" w:id="0">
    <w:p w:rsidR="00D175B5" w:rsidRDefault="00D175B5" w:rsidP="007B46C7">
      <w:pPr>
        <w:spacing w:after="0" w:line="240" w:lineRule="auto"/>
      </w:pPr>
      <w:r>
        <w:continuationSeparator/>
      </w:r>
    </w:p>
  </w:footnote>
  <w:footnote w:id="1">
    <w:p w:rsidR="00607EBD" w:rsidRDefault="00607EBD" w:rsidP="00607EBD">
      <w:pPr>
        <w:pStyle w:val="FootnoteText"/>
      </w:pPr>
      <w:r w:rsidRPr="003C29BB">
        <w:rPr>
          <w:rStyle w:val="FootnoteReference"/>
        </w:rPr>
        <w:sym w:font="Symbol" w:char="F028"/>
      </w:r>
      <w:r w:rsidRPr="003C29BB">
        <w:rPr>
          <w:rStyle w:val="FootnoteReference"/>
        </w:rPr>
        <w:sym w:font="Symbol" w:char="F02A"/>
      </w:r>
      <w:r w:rsidRPr="003C29BB">
        <w:rPr>
          <w:rStyle w:val="FootnoteReference"/>
        </w:rPr>
        <w:sym w:font="Symbol" w:char="F029"/>
      </w:r>
      <w:r>
        <w:t xml:space="preserve"> </w:t>
      </w:r>
      <w:proofErr w:type="gramStart"/>
      <w:r>
        <w:t>TS –Trường Đại học Sư phạm – Đại học Huế.</w:t>
      </w:r>
      <w:proofErr w:type="gramEnd"/>
      <w:r>
        <w:t xml:space="preserve"> Emaill:Thanhnhidh@gmail.com</w:t>
      </w:r>
    </w:p>
  </w:footnote>
  <w:footnote w:id="2">
    <w:p w:rsidR="00607EBD" w:rsidRPr="00AC4AF5" w:rsidRDefault="00607EBD" w:rsidP="00607EBD">
      <w:pPr>
        <w:pStyle w:val="FootnoteText"/>
        <w:rPr>
          <w:rFonts w:ascii="Times New Roman" w:hAnsi="Times New Roman" w:cs="Times New Roman"/>
        </w:rPr>
      </w:pPr>
      <w:r w:rsidRPr="00AC4AF5">
        <w:rPr>
          <w:rStyle w:val="FootnoteReference"/>
          <w:rFonts w:ascii="Times New Roman" w:hAnsi="Times New Roman" w:cs="Times New Roman"/>
        </w:rPr>
        <w:footnoteRef/>
      </w:r>
      <w:r w:rsidRPr="00AC4AF5">
        <w:rPr>
          <w:rFonts w:ascii="Times New Roman" w:hAnsi="Times New Roman" w:cs="Times New Roman"/>
        </w:rPr>
        <w:t xml:space="preserve"> </w:t>
      </w:r>
      <w:r>
        <w:rPr>
          <w:rFonts w:ascii="Times New Roman" w:hAnsi="Times New Roman" w:cs="Times New Roman"/>
        </w:rPr>
        <w:t>Vẻ đẹp</w:t>
      </w:r>
      <w:r w:rsidRPr="00AC4AF5">
        <w:rPr>
          <w:rFonts w:ascii="Times New Roman" w:hAnsi="Times New Roman" w:cs="Times New Roman"/>
        </w:rPr>
        <w:t xml:space="preserve"> như Thuý Vân “trang trọng khác vời”, “đoan trang”, hay người thứ thất họ Nguyễn: “tư dung xinh đẹp kiều diễm, vóc người nhỏ nhắn, da tóc sáng tươi,</w:t>
      </w:r>
      <w:r>
        <w:rPr>
          <w:rFonts w:ascii="Times New Roman" w:hAnsi="Times New Roman" w:cs="Times New Roman"/>
        </w:rPr>
        <w:t xml:space="preserve"> […] </w:t>
      </w:r>
      <w:r w:rsidRPr="00AC4AF5">
        <w:rPr>
          <w:rFonts w:ascii="Times New Roman" w:hAnsi="Times New Roman" w:cs="Times New Roman"/>
        </w:rPr>
        <w:t>dáng dấp cử chỉ uyển chuyển mềm mại</w:t>
      </w:r>
      <w:r>
        <w:rPr>
          <w:rFonts w:ascii="Times New Roman" w:hAnsi="Times New Roman" w:cs="Times New Roman"/>
        </w:rPr>
        <w:t xml:space="preserve"> [</w:t>
      </w:r>
      <w:r w:rsidRPr="00AC4AF5">
        <w:rPr>
          <w:rFonts w:ascii="Times New Roman" w:hAnsi="Times New Roman" w:cs="Times New Roman"/>
        </w:rPr>
        <w:t>…</w:t>
      </w:r>
      <w:r>
        <w:rPr>
          <w:rFonts w:ascii="Times New Roman" w:hAnsi="Times New Roman" w:cs="Times New Roman"/>
        </w:rPr>
        <w:t>]</w:t>
      </w:r>
      <w:r w:rsidRPr="00AC4AF5">
        <w:rPr>
          <w:rFonts w:ascii="Times New Roman" w:hAnsi="Times New Roman" w:cs="Times New Roman"/>
        </w:rPr>
        <w:t xml:space="preserve"> nhưng vẻ người, nét mặt đoan chính, phong độ cẩn trọng, nghiêm trang</w:t>
      </w:r>
      <w:r>
        <w:rPr>
          <w:rFonts w:ascii="Times New Roman" w:hAnsi="Times New Roman" w:cs="Times New Roman"/>
        </w:rPr>
        <w:t xml:space="preserve"> […]</w:t>
      </w:r>
      <w:r w:rsidRPr="00AC4AF5">
        <w:rPr>
          <w:rFonts w:ascii="Times New Roman" w:hAnsi="Times New Roman" w:cs="Times New Roman"/>
        </w:rPr>
        <w:t xml:space="preserve"> Trong chốn buồng the tuy được chồng yêu dấu đủ điều nhưng từng có vẻ nũng nịu. Tôi thường nói bỡn rằng: “Nàng đoan chính trọng hậu thì có, chỉ có điều hình dung không được kiều mị”</w:t>
      </w:r>
      <w:r>
        <w:rPr>
          <w:rFonts w:ascii="Times New Roman" w:hAnsi="Times New Roman" w:cs="Times New Roman"/>
        </w:rPr>
        <w:t xml:space="preserve"> </w:t>
      </w:r>
      <w:r w:rsidRPr="00AC4AF5">
        <w:rPr>
          <w:rFonts w:ascii="Times New Roman" w:hAnsi="Times New Roman" w:cs="Times New Roman"/>
        </w:rPr>
        <w:t>[</w:t>
      </w:r>
      <w:r>
        <w:rPr>
          <w:rFonts w:ascii="Times New Roman" w:hAnsi="Times New Roman" w:cs="Times New Roman"/>
        </w:rPr>
        <w:t xml:space="preserve">13, tr. </w:t>
      </w:r>
      <w:r w:rsidRPr="00AC4AF5">
        <w:rPr>
          <w:rFonts w:ascii="Times New Roman" w:hAnsi="Times New Roman" w:cs="Times New Roman"/>
        </w:rPr>
        <w:t>234-236] (tập XIV).</w:t>
      </w:r>
      <w:r>
        <w:rPr>
          <w:rFonts w:ascii="Times New Roman" w:hAnsi="Times New Roman" w:cs="Times New Roman"/>
        </w:rPr>
        <w:t xml:space="preserve"> TLĐD</w:t>
      </w:r>
    </w:p>
  </w:footnote>
  <w:footnote w:id="3">
    <w:p w:rsidR="00607EBD" w:rsidRPr="005F4F8C" w:rsidRDefault="00607EBD" w:rsidP="00242E51">
      <w:pPr>
        <w:pStyle w:val="FootnoteText"/>
        <w:jc w:val="both"/>
        <w:rPr>
          <w:rFonts w:ascii="Times New Roman" w:hAnsi="Times New Roman" w:cs="Times New Roman"/>
        </w:rPr>
      </w:pPr>
      <w:r w:rsidRPr="00AC4AF5">
        <w:rPr>
          <w:rStyle w:val="FootnoteReference"/>
          <w:rFonts w:ascii="Times New Roman" w:hAnsi="Times New Roman" w:cs="Times New Roman"/>
        </w:rPr>
        <w:footnoteRef/>
      </w:r>
      <w:r w:rsidRPr="00AC4AF5">
        <w:rPr>
          <w:rFonts w:ascii="Times New Roman" w:hAnsi="Times New Roman" w:cs="Times New Roman"/>
        </w:rPr>
        <w:t xml:space="preserve"> Đào hoa nhãn - mắt đào hoa là hình dạng con mắt trông như cánh hoa, mắt dài, độ cong của mí mắt trên khá lớn, khoé mắt trong nhọn và lõm vào trong, đuôi mắt cong. Khi cười hai mắt híp lại thành hai hình trăng lưỡi</w:t>
      </w:r>
      <w:r w:rsidRPr="00A54D11">
        <w:t xml:space="preserve"> </w:t>
      </w:r>
      <w:r w:rsidRPr="00AC4AF5">
        <w:rPr>
          <w:rFonts w:ascii="Times New Roman" w:hAnsi="Times New Roman" w:cs="Times New Roman"/>
        </w:rPr>
        <w:t>liềm cong cong, đem lại cảm giác ngọt ngào quyến rũ. Mắt đào hoa lúc nào cũng long lanh như có nước, đem</w:t>
      </w:r>
      <w:r w:rsidRPr="00A54D11">
        <w:t xml:space="preserve"> lại </w:t>
      </w:r>
      <w:r w:rsidRPr="005F4F8C">
        <w:rPr>
          <w:rFonts w:ascii="Times New Roman" w:hAnsi="Times New Roman" w:cs="Times New Roman"/>
        </w:rPr>
        <w:t xml:space="preserve">cảm giác mơ màng, mờ ảo lại sâu thẳm trong suốt, không cười mà như cười, vô cùng quyến rũ, hấp dẫn người khác giới. </w:t>
      </w:r>
      <w:proofErr w:type="gramStart"/>
      <w:r w:rsidRPr="005F4F8C">
        <w:rPr>
          <w:rFonts w:ascii="Times New Roman" w:hAnsi="Times New Roman" w:cs="Times New Roman"/>
        </w:rPr>
        <w:t>Nữ nhân có đặc điểm này được xếp vào tướng dâm, đa tình.</w:t>
      </w:r>
      <w:proofErr w:type="gramEnd"/>
    </w:p>
  </w:footnote>
  <w:footnote w:id="4">
    <w:p w:rsidR="00607EBD" w:rsidRPr="00C5371B" w:rsidRDefault="00607EBD" w:rsidP="00242E51">
      <w:pPr>
        <w:pStyle w:val="FootnoteText"/>
        <w:jc w:val="both"/>
        <w:rPr>
          <w:rFonts w:ascii="Times New Roman" w:hAnsi="Times New Roman" w:cs="Times New Roman"/>
        </w:rPr>
      </w:pPr>
      <w:r w:rsidRPr="005F4F8C">
        <w:rPr>
          <w:rStyle w:val="FootnoteReference"/>
          <w:rFonts w:ascii="Times New Roman" w:hAnsi="Times New Roman" w:cs="Times New Roman"/>
        </w:rPr>
        <w:footnoteRef/>
      </w:r>
      <w:r w:rsidRPr="005F4F8C">
        <w:rPr>
          <w:rFonts w:ascii="Times New Roman" w:hAnsi="Times New Roman" w:cs="Times New Roman"/>
        </w:rPr>
        <w:t xml:space="preserve"> </w:t>
      </w:r>
      <w:r w:rsidRPr="00C5371B">
        <w:rPr>
          <w:rFonts w:ascii="Times New Roman" w:hAnsi="Times New Roman" w:cs="Times New Roman"/>
        </w:rPr>
        <w:t xml:space="preserve">Đào Kiển là Đào Kiển phu nhân là tên riêng của nàng </w:t>
      </w:r>
      <w:proofErr w:type="gramStart"/>
      <w:r w:rsidRPr="00C5371B">
        <w:rPr>
          <w:rFonts w:ascii="Times New Roman" w:hAnsi="Times New Roman" w:cs="Times New Roman"/>
        </w:rPr>
        <w:t>Qua</w:t>
      </w:r>
      <w:proofErr w:type="gramEnd"/>
      <w:r w:rsidRPr="00C5371B">
        <w:rPr>
          <w:rFonts w:ascii="Times New Roman" w:hAnsi="Times New Roman" w:cs="Times New Roman"/>
        </w:rPr>
        <w:t xml:space="preserve"> tiểu Nga – nhất phẩm phu nhân đời vua Thuận đế nhà Nguyên. Nàng có thể chất rất lạ: trắng mà ửng màu hồng, mỗi khi rửa mặt hoặc ra mồ hôi ướt da, thì mặt có vẻ tươi như hoa đào ngậm lộ, càng thêm vẻ yêu kiều. </w:t>
      </w:r>
    </w:p>
  </w:footnote>
  <w:footnote w:id="5">
    <w:p w:rsidR="00607EBD" w:rsidRPr="00C5371B" w:rsidRDefault="00607EBD" w:rsidP="00242E51">
      <w:pPr>
        <w:pStyle w:val="FootnoteText"/>
        <w:jc w:val="both"/>
        <w:rPr>
          <w:rFonts w:ascii="Times New Roman" w:hAnsi="Times New Roman" w:cs="Times New Roman"/>
        </w:rPr>
      </w:pPr>
      <w:r w:rsidRPr="00C5371B">
        <w:rPr>
          <w:rStyle w:val="FootnoteReference"/>
          <w:rFonts w:ascii="Times New Roman" w:hAnsi="Times New Roman" w:cs="Times New Roman"/>
        </w:rPr>
        <w:footnoteRef/>
      </w:r>
      <w:r w:rsidRPr="00C5371B">
        <w:rPr>
          <w:rFonts w:ascii="Times New Roman" w:hAnsi="Times New Roman" w:cs="Times New Roman"/>
        </w:rPr>
        <w:t xml:space="preserve"> Hình ảnh nàng Tây Thi hấp dẫn hơn khi đang nhăn mặt vì đau trên bờ suối khiến cho một cô gái khác bắt chước nhăn mặt theo, nhưng lại bị nhiều người cười chê đã trở thành một điển tích văn học</w:t>
      </w:r>
    </w:p>
  </w:footnote>
  <w:footnote w:id="6">
    <w:p w:rsidR="00607EBD" w:rsidRPr="00C5371B" w:rsidRDefault="00607EBD" w:rsidP="00242E51">
      <w:pPr>
        <w:pStyle w:val="FootnoteText"/>
        <w:jc w:val="both"/>
        <w:rPr>
          <w:rFonts w:ascii="Times New Roman" w:hAnsi="Times New Roman" w:cs="Times New Roman"/>
        </w:rPr>
      </w:pPr>
      <w:r w:rsidRPr="00C5371B">
        <w:rPr>
          <w:rStyle w:val="FootnoteReference"/>
          <w:rFonts w:ascii="Times New Roman" w:hAnsi="Times New Roman" w:cs="Times New Roman"/>
        </w:rPr>
        <w:footnoteRef/>
      </w:r>
      <w:r w:rsidRPr="00C5371B">
        <w:rPr>
          <w:rFonts w:ascii="Times New Roman" w:hAnsi="Times New Roman" w:cs="Times New Roman"/>
        </w:rPr>
        <w:t xml:space="preserve"> Theo Nam Sử, thời Nam Bắc triều ở Trung Quốc Đông Hôn Hầu người nước Tề có người vợ yêu là nàng Phan Phi. Hầu sai người làm hoa sen = vàng giát xuống đất trong phòng nàng. Mỗi lần nhìn Phan Phi đi trên hoa, Hầu khen: "Bộ bộ sinh liên hoa" (Mỗi bước đi lại nở ra một bông hoa sen). Văn học cỏ thường dùng để chỉ gót chân người đàn, con gái đẹp</w:t>
      </w:r>
    </w:p>
  </w:footnote>
  <w:footnote w:id="7">
    <w:p w:rsidR="00607EBD" w:rsidRPr="00A446BE" w:rsidRDefault="00607EBD" w:rsidP="00607EBD">
      <w:pPr>
        <w:pStyle w:val="FootnoteText"/>
        <w:rPr>
          <w:rFonts w:ascii="Times New Roman" w:hAnsi="Times New Roman" w:cs="Times New Roman"/>
        </w:rPr>
      </w:pPr>
      <w:r w:rsidRPr="00A446BE">
        <w:rPr>
          <w:rStyle w:val="FootnoteReference"/>
          <w:rFonts w:ascii="Times New Roman" w:hAnsi="Times New Roman" w:cs="Times New Roman"/>
        </w:rPr>
        <w:footnoteRef/>
      </w:r>
      <w:r w:rsidRPr="00A446BE">
        <w:rPr>
          <w:rFonts w:ascii="Times New Roman" w:hAnsi="Times New Roman" w:cs="Times New Roman"/>
        </w:rPr>
        <w:t xml:space="preserve"> Thơ Bùi Giáng</w:t>
      </w:r>
    </w:p>
  </w:footnote>
  <w:footnote w:id="8">
    <w:p w:rsidR="00607EBD" w:rsidRPr="00D77DF0" w:rsidRDefault="00607EBD" w:rsidP="00607EBD">
      <w:pPr>
        <w:pStyle w:val="FootnoteText"/>
        <w:rPr>
          <w:rFonts w:ascii="Times New Roman" w:hAnsi="Times New Roman" w:cs="Times New Roman"/>
        </w:rPr>
      </w:pPr>
      <w:r w:rsidRPr="00D77DF0">
        <w:rPr>
          <w:rStyle w:val="FootnoteReference"/>
          <w:rFonts w:ascii="Times New Roman" w:hAnsi="Times New Roman" w:cs="Times New Roman"/>
        </w:rPr>
        <w:footnoteRef/>
      </w:r>
      <w:r w:rsidRPr="00D77DF0">
        <w:rPr>
          <w:rFonts w:ascii="Times New Roman" w:hAnsi="Times New Roman" w:cs="Times New Roman"/>
        </w:rPr>
        <w:t xml:space="preserve"> TLĐD</w:t>
      </w:r>
    </w:p>
  </w:footnote>
  <w:footnote w:id="9">
    <w:p w:rsidR="00607EBD" w:rsidRDefault="00607EBD" w:rsidP="00607EBD">
      <w:pPr>
        <w:pStyle w:val="FootnoteText"/>
      </w:pPr>
      <w:r>
        <w:rPr>
          <w:rStyle w:val="FootnoteReference"/>
        </w:rPr>
        <w:footnoteRef/>
      </w:r>
      <w:r>
        <w:t xml:space="preserve"> Truyện </w:t>
      </w:r>
      <w:r w:rsidRPr="00626513">
        <w:rPr>
          <w:i/>
        </w:rPr>
        <w:t>Cuộc kỳ ngộ ở Trại Tây</w:t>
      </w:r>
      <w:r>
        <w:t>, TLĐD</w:t>
      </w:r>
    </w:p>
  </w:footnote>
  <w:footnote w:id="10">
    <w:p w:rsidR="0041011A" w:rsidRPr="004A5997" w:rsidRDefault="0041011A" w:rsidP="00747638">
      <w:pPr>
        <w:pStyle w:val="FootnoteText"/>
        <w:jc w:val="both"/>
        <w:rPr>
          <w:rFonts w:ascii="Times New Roman" w:hAnsi="Times New Roman" w:cs="Times New Roman"/>
          <w:sz w:val="16"/>
          <w:szCs w:val="16"/>
        </w:rPr>
      </w:pPr>
      <w:r>
        <w:rPr>
          <w:rStyle w:val="FootnoteReference"/>
        </w:rPr>
        <w:footnoteRef/>
      </w:r>
      <w:r>
        <w:t xml:space="preserve"> </w:t>
      </w:r>
      <w:r w:rsidRPr="004A5997">
        <w:rPr>
          <w:rFonts w:ascii="Times New Roman" w:hAnsi="Times New Roman" w:cs="Times New Roman"/>
          <w:sz w:val="16"/>
          <w:szCs w:val="16"/>
        </w:rPr>
        <w:t xml:space="preserve">Tống Thị, là vợ của vương tử Nguyễn Phúc Kỳ. Là một người đàn bà rất nhiều tham vọng, nên sau khi chồng chết, Tống Thị quyến rũ Chúa Thượng </w:t>
      </w:r>
      <w:r w:rsidR="009A5CF1">
        <w:rPr>
          <w:rFonts w:ascii="Times New Roman" w:hAnsi="Times New Roman" w:cs="Times New Roman"/>
          <w:sz w:val="16"/>
          <w:szCs w:val="16"/>
        </w:rPr>
        <w:t xml:space="preserve">Nguyễn Phúc Lan (em chồng) </w:t>
      </w:r>
      <w:r w:rsidR="00EF6E00">
        <w:rPr>
          <w:rFonts w:ascii="Times New Roman" w:hAnsi="Times New Roman" w:cs="Times New Roman"/>
          <w:sz w:val="16"/>
          <w:szCs w:val="16"/>
        </w:rPr>
        <w:t xml:space="preserve">và tìm cách vơ vét khiến người ngườ căm phẫn, </w:t>
      </w:r>
      <w:r w:rsidRPr="004A5997">
        <w:rPr>
          <w:rFonts w:ascii="Times New Roman" w:hAnsi="Times New Roman" w:cs="Times New Roman"/>
          <w:sz w:val="16"/>
          <w:szCs w:val="16"/>
        </w:rPr>
        <w:t>quyết chí phải giết cho bằng được Tống Thị</w:t>
      </w:r>
      <w:r w:rsidR="00EF6E00">
        <w:rPr>
          <w:rFonts w:ascii="Times New Roman" w:hAnsi="Times New Roman" w:cs="Times New Roman"/>
          <w:sz w:val="16"/>
          <w:szCs w:val="16"/>
        </w:rPr>
        <w:t xml:space="preserve">. </w:t>
      </w:r>
      <w:r w:rsidRPr="004A5997">
        <w:rPr>
          <w:rFonts w:ascii="Times New Roman" w:hAnsi="Times New Roman" w:cs="Times New Roman"/>
          <w:sz w:val="16"/>
          <w:szCs w:val="16"/>
        </w:rPr>
        <w:t xml:space="preserve">Nhân có cha là Tống Phước Thông ở Bắc Hà đang được chúa Trịnh Tráng tin dùng, bà ta liền bí mật gửi thư xin Trịnh Tráng cất quân đánh vào Nam và hứa sẽ đem gia tài giúp vào việc quân. Trịnh Tráng nhận </w:t>
      </w:r>
      <w:proofErr w:type="gramStart"/>
      <w:r w:rsidRPr="004A5997">
        <w:rPr>
          <w:rFonts w:ascii="Times New Roman" w:hAnsi="Times New Roman" w:cs="Times New Roman"/>
          <w:sz w:val="16"/>
          <w:szCs w:val="16"/>
        </w:rPr>
        <w:t>thư</w:t>
      </w:r>
      <w:proofErr w:type="gramEnd"/>
      <w:r w:rsidRPr="004A5997">
        <w:rPr>
          <w:rFonts w:ascii="Times New Roman" w:hAnsi="Times New Roman" w:cs="Times New Roman"/>
          <w:sz w:val="16"/>
          <w:szCs w:val="16"/>
        </w:rPr>
        <w:t xml:space="preserve">, liền cùng triều thần bàn việc cất quân đánh vào Đàng Trong. Năm 1643, quân Trịnh vào Nam nhưng không thu được thắng lợi gì, và âm mưu của Tống Thị chưa bại lộ nên không bị Chúa Thượng trị tội. </w:t>
      </w:r>
      <w:proofErr w:type="gramStart"/>
      <w:r w:rsidRPr="004A5997">
        <w:rPr>
          <w:rFonts w:ascii="Times New Roman" w:hAnsi="Times New Roman" w:cs="Times New Roman"/>
          <w:sz w:val="16"/>
          <w:szCs w:val="16"/>
        </w:rPr>
        <w:t>Năm 1648, quân Trịnh lại tấn công vào Nam lần nữa.</w:t>
      </w:r>
      <w:proofErr w:type="gramEnd"/>
      <w:r w:rsidRPr="004A5997">
        <w:rPr>
          <w:rFonts w:ascii="Times New Roman" w:hAnsi="Times New Roman" w:cs="Times New Roman"/>
          <w:sz w:val="16"/>
          <w:szCs w:val="16"/>
        </w:rPr>
        <w:t xml:space="preserve"> Chúa Thượng Nguyễn Phúc Lan cầm quân chống lại, nhưng bị ốm rồi qua đời ở tuổi 48, con trưởng ông là Nguyễn Phúc Tần lên nối ngôi, tục gọi là Chúa Hiền. </w:t>
      </w:r>
      <w:proofErr w:type="gramStart"/>
      <w:r w:rsidRPr="004A5997">
        <w:rPr>
          <w:rFonts w:ascii="Times New Roman" w:hAnsi="Times New Roman" w:cs="Times New Roman"/>
          <w:sz w:val="16"/>
          <w:szCs w:val="16"/>
        </w:rPr>
        <w:t>Lúc này, Tống Thị lại phạm tội một lần nữa.</w:t>
      </w:r>
      <w:proofErr w:type="gramEnd"/>
      <w:r w:rsidRPr="004A5997">
        <w:rPr>
          <w:rFonts w:ascii="Times New Roman" w:hAnsi="Times New Roman" w:cs="Times New Roman"/>
          <w:sz w:val="16"/>
          <w:szCs w:val="16"/>
        </w:rPr>
        <w:t xml:space="preserve"> Theo sách </w:t>
      </w:r>
      <w:r w:rsidRPr="00EF6E00">
        <w:rPr>
          <w:rFonts w:ascii="Times New Roman" w:hAnsi="Times New Roman" w:cs="Times New Roman"/>
          <w:i/>
          <w:sz w:val="16"/>
          <w:szCs w:val="16"/>
        </w:rPr>
        <w:t>Đại Nam thực lục, tiền biên</w:t>
      </w:r>
      <w:r w:rsidRPr="004A5997">
        <w:rPr>
          <w:rFonts w:ascii="Times New Roman" w:hAnsi="Times New Roman" w:cs="Times New Roman"/>
          <w:sz w:val="16"/>
          <w:szCs w:val="16"/>
        </w:rPr>
        <w:t xml:space="preserve">, nguyên trước kia, khi Tống Thị ở bên Chúa Thượng đã làm nhiều chuyện bậy bạ, quan Chưởng cơ Nguyễn Phúc Trung (Tôn Thất Trung - em ruột Chúa Thượng, con thứ tư của Chúa Sãi) muốn giết đi, Tống Thị sợ quá bèn tìm cách phải bủa lưới tình với Trung. </w:t>
      </w:r>
      <w:proofErr w:type="gramStart"/>
      <w:r w:rsidRPr="004A5997">
        <w:rPr>
          <w:rFonts w:ascii="Times New Roman" w:hAnsi="Times New Roman" w:cs="Times New Roman"/>
          <w:sz w:val="16"/>
          <w:szCs w:val="16"/>
        </w:rPr>
        <w:t>Bằng khả năng điêu luyện của mình, Tống Thị đã chinh phục được Tôn Thất Trung, từ đó hai người người tư thông với nhau.</w:t>
      </w:r>
      <w:proofErr w:type="gramEnd"/>
      <w:r w:rsidRPr="004A5997">
        <w:rPr>
          <w:rFonts w:ascii="Times New Roman" w:hAnsi="Times New Roman" w:cs="Times New Roman"/>
          <w:sz w:val="16"/>
          <w:szCs w:val="16"/>
        </w:rPr>
        <w:t xml:space="preserve"> </w:t>
      </w:r>
      <w:proofErr w:type="gramStart"/>
      <w:r w:rsidRPr="004A5997">
        <w:rPr>
          <w:rFonts w:ascii="Times New Roman" w:hAnsi="Times New Roman" w:cs="Times New Roman"/>
          <w:sz w:val="16"/>
          <w:szCs w:val="16"/>
        </w:rPr>
        <w:t>Tống Thị lại bước vào mối tình loạn luân chị dâu - em chồng thứ hai bất chấp miệng lưỡi chê bai phỉ nhổ của người đời.</w:t>
      </w:r>
      <w:proofErr w:type="gramEnd"/>
      <w:r w:rsidRPr="004A5997">
        <w:rPr>
          <w:rFonts w:ascii="Times New Roman" w:hAnsi="Times New Roman" w:cs="Times New Roman"/>
          <w:sz w:val="16"/>
          <w:szCs w:val="16"/>
        </w:rPr>
        <w:t xml:space="preserve"> </w:t>
      </w:r>
      <w:proofErr w:type="gramStart"/>
      <w:r w:rsidRPr="004A5997">
        <w:rPr>
          <w:rFonts w:ascii="Times New Roman" w:hAnsi="Times New Roman" w:cs="Times New Roman"/>
          <w:sz w:val="16"/>
          <w:szCs w:val="16"/>
        </w:rPr>
        <w:t>Chưa thỏa mãn dục vọng, Tống Thị lại xúi giục Tôn Thất Trung mưu đồ phản nghịch để soán đoạt ngôi chúa.</w:t>
      </w:r>
      <w:proofErr w:type="gramEnd"/>
      <w:r w:rsidRPr="004A5997">
        <w:rPr>
          <w:rFonts w:ascii="Times New Roman" w:hAnsi="Times New Roman" w:cs="Times New Roman"/>
          <w:sz w:val="16"/>
          <w:szCs w:val="16"/>
        </w:rPr>
        <w:t xml:space="preserve"> Lúc này cơ mưu bị bại lộ, Tôn Thất Trung bị tống giam còn Tống Thị thì bị xử tử, gia sản to lớn bị tị</w:t>
      </w:r>
      <w:r w:rsidR="00EF6E00">
        <w:rPr>
          <w:rFonts w:ascii="Times New Roman" w:hAnsi="Times New Roman" w:cs="Times New Roman"/>
          <w:sz w:val="16"/>
          <w:szCs w:val="16"/>
        </w:rPr>
        <w:t xml:space="preserve">ch </w:t>
      </w:r>
      <w:proofErr w:type="gramStart"/>
      <w:r w:rsidR="00EF6E00">
        <w:rPr>
          <w:rFonts w:ascii="Times New Roman" w:hAnsi="Times New Roman" w:cs="Times New Roman"/>
          <w:sz w:val="16"/>
          <w:szCs w:val="16"/>
        </w:rPr>
        <w:t>thu</w:t>
      </w:r>
      <w:proofErr w:type="gramEnd"/>
      <w:r w:rsidR="00EF6E00">
        <w:rPr>
          <w:rFonts w:ascii="Times New Roman" w:hAnsi="Times New Roman" w:cs="Times New Roman"/>
          <w:sz w:val="16"/>
          <w:szCs w:val="16"/>
        </w:rPr>
        <w:t>.</w:t>
      </w:r>
    </w:p>
  </w:footnote>
  <w:footnote w:id="11">
    <w:p w:rsidR="00607EBD" w:rsidRPr="007B0660" w:rsidRDefault="00607EBD" w:rsidP="00607EBD">
      <w:pPr>
        <w:pStyle w:val="FootnoteText"/>
        <w:rPr>
          <w:rFonts w:ascii="Times New Roman" w:hAnsi="Times New Roman" w:cs="Times New Roman"/>
        </w:rPr>
      </w:pPr>
      <w:r w:rsidRPr="007B0660">
        <w:rPr>
          <w:rStyle w:val="FootnoteReference"/>
          <w:rFonts w:ascii="Times New Roman" w:hAnsi="Times New Roman" w:cs="Times New Roman"/>
        </w:rPr>
        <w:footnoteRef/>
      </w:r>
      <w:r w:rsidRPr="007B0660">
        <w:rPr>
          <w:rFonts w:ascii="Times New Roman" w:hAnsi="Times New Roman" w:cs="Times New Roman"/>
        </w:rPr>
        <w:t xml:space="preserve"> Trần Thị Thanh Nhị (2017), “Nhân vật trong văn xuôi tự sự trung đại Việt Nam dưới góc nhìn tướng thuật”, Tạp chí </w:t>
      </w:r>
      <w:r w:rsidRPr="007B0660">
        <w:rPr>
          <w:rFonts w:ascii="Times New Roman" w:hAnsi="Times New Roman" w:cs="Times New Roman"/>
          <w:i/>
        </w:rPr>
        <w:t>Khoa học</w:t>
      </w:r>
      <w:r w:rsidRPr="007B0660">
        <w:rPr>
          <w:rFonts w:ascii="Times New Roman" w:hAnsi="Times New Roman" w:cs="Times New Roman"/>
        </w:rPr>
        <w:t>, Đại học Sư Phạm Hà Nội, số</w:t>
      </w:r>
      <w:r>
        <w:rPr>
          <w:rFonts w:ascii="Times New Roman" w:hAnsi="Times New Roman" w:cs="Times New Roman"/>
        </w:rPr>
        <w:t xml:space="preserve"> tháng 2, tr. 34-41.</w:t>
      </w:r>
    </w:p>
  </w:footnote>
  <w:footnote w:id="12">
    <w:p w:rsidR="00783092" w:rsidRPr="00783092" w:rsidRDefault="00783092">
      <w:pPr>
        <w:pStyle w:val="FootnoteText"/>
        <w:rPr>
          <w:rFonts w:ascii="Times New Roman" w:hAnsi="Times New Roman" w:cs="Times New Roman"/>
          <w:spacing w:val="-6"/>
          <w:sz w:val="18"/>
          <w:szCs w:val="18"/>
        </w:rPr>
      </w:pPr>
      <w:r w:rsidRPr="00783092">
        <w:rPr>
          <w:rStyle w:val="FootnoteReference"/>
          <w:rFonts w:ascii="Times New Roman" w:hAnsi="Times New Roman" w:cs="Times New Roman"/>
          <w:spacing w:val="-6"/>
          <w:sz w:val="18"/>
          <w:szCs w:val="18"/>
        </w:rPr>
        <w:footnoteRef/>
      </w:r>
      <w:r w:rsidRPr="00783092">
        <w:rPr>
          <w:rFonts w:ascii="Times New Roman" w:hAnsi="Times New Roman" w:cs="Times New Roman"/>
          <w:spacing w:val="-6"/>
          <w:sz w:val="18"/>
          <w:szCs w:val="18"/>
        </w:rPr>
        <w:t xml:space="preserve"> Theo </w:t>
      </w:r>
      <w:r w:rsidRPr="00783092">
        <w:rPr>
          <w:rFonts w:ascii="Times New Roman" w:hAnsi="Times New Roman" w:cs="Times New Roman"/>
          <w:i/>
          <w:spacing w:val="-6"/>
          <w:sz w:val="18"/>
          <w:szCs w:val="18"/>
        </w:rPr>
        <w:t xml:space="preserve">Từ điển biểu tượng văn hoá thế giới </w:t>
      </w:r>
      <w:r w:rsidR="00BD376D">
        <w:rPr>
          <w:rFonts w:ascii="Times New Roman" w:hAnsi="Times New Roman" w:cs="Times New Roman"/>
          <w:i/>
          <w:spacing w:val="-6"/>
          <w:sz w:val="18"/>
          <w:szCs w:val="18"/>
        </w:rPr>
        <w:t>“</w:t>
      </w:r>
      <w:r w:rsidRPr="00783092">
        <w:rPr>
          <w:rFonts w:ascii="Times New Roman" w:hAnsi="Times New Roman" w:cs="Times New Roman"/>
          <w:spacing w:val="-6"/>
          <w:sz w:val="18"/>
          <w:szCs w:val="18"/>
        </w:rPr>
        <w:t>Mũ là biểu hiện của những đặc quyền và phẩm chất tối thượng. Vai trò của mũ tựa hồ như của vương miện, nó là dấu hiệu của quyền lực, của chủ quyền tối cao… tượng trưng cho cái đầu và tư tưởng</w:t>
      </w:r>
      <w:r w:rsidR="00BD376D">
        <w:rPr>
          <w:rFonts w:ascii="Times New Roman" w:hAnsi="Times New Roman" w:cs="Times New Roman"/>
          <w:spacing w:val="-6"/>
          <w:sz w:val="18"/>
          <w:szCs w:val="18"/>
        </w:rPr>
        <w:t>”</w:t>
      </w:r>
      <w:r w:rsidRPr="00783092">
        <w:rPr>
          <w:rFonts w:ascii="Times New Roman" w:hAnsi="Times New Roman" w:cs="Times New Roman"/>
          <w:spacing w:val="-6"/>
          <w:sz w:val="18"/>
          <w:szCs w:val="18"/>
        </w:rPr>
        <w:t xml:space="preserve"> [1, tr. 602]</w:t>
      </w:r>
    </w:p>
  </w:footnote>
  <w:footnote w:id="13">
    <w:p w:rsidR="001D18B6" w:rsidRPr="001D18B6" w:rsidRDefault="001D18B6">
      <w:pPr>
        <w:pStyle w:val="FootnoteText"/>
        <w:rPr>
          <w:rFonts w:ascii="Times New Roman" w:hAnsi="Times New Roman" w:cs="Times New Roman"/>
          <w:spacing w:val="-12"/>
        </w:rPr>
      </w:pPr>
      <w:r w:rsidRPr="001D18B6">
        <w:rPr>
          <w:rStyle w:val="FootnoteReference"/>
          <w:rFonts w:ascii="Times New Roman" w:hAnsi="Times New Roman" w:cs="Times New Roman"/>
          <w:spacing w:val="-12"/>
        </w:rPr>
        <w:footnoteRef/>
      </w:r>
      <w:r w:rsidR="008D62F4">
        <w:rPr>
          <w:rFonts w:ascii="Times New Roman" w:hAnsi="Times New Roman" w:cs="Times New Roman"/>
          <w:spacing w:val="-12"/>
        </w:rPr>
        <w:t xml:space="preserve"> Trong</w:t>
      </w:r>
      <w:r w:rsidRPr="008D62F4">
        <w:rPr>
          <w:rFonts w:ascii="Times New Roman" w:hAnsi="Times New Roman" w:cs="Times New Roman"/>
          <w:i/>
          <w:spacing w:val="-12"/>
        </w:rPr>
        <w:t xml:space="preserve"> Sư chùa núi Yên Tử</w:t>
      </w:r>
      <w:r w:rsidRPr="001D18B6">
        <w:rPr>
          <w:rFonts w:ascii="Times New Roman" w:hAnsi="Times New Roman" w:cs="Times New Roman"/>
          <w:spacing w:val="-12"/>
        </w:rPr>
        <w:t>, nhân vật Điểm Bích cũng dùng vàng để làm bằng chứng “phạm tội” c</w:t>
      </w:r>
      <w:r w:rsidR="00917918">
        <w:rPr>
          <w:rFonts w:ascii="Times New Roman" w:hAnsi="Times New Roman" w:cs="Times New Roman"/>
          <w:spacing w:val="-12"/>
        </w:rPr>
        <w:t>ủa</w:t>
      </w:r>
      <w:r w:rsidRPr="001D18B6">
        <w:rPr>
          <w:rFonts w:ascii="Times New Roman" w:hAnsi="Times New Roman" w:cs="Times New Roman"/>
          <w:spacing w:val="-12"/>
        </w:rPr>
        <w:t xml:space="preserve"> sư Huyền Quang</w:t>
      </w:r>
      <w:r w:rsidR="00783092">
        <w:rPr>
          <w:rFonts w:ascii="Times New Roman" w:hAnsi="Times New Roman" w:cs="Times New Roman"/>
          <w:spacing w:val="-12"/>
        </w:rPr>
        <w:t xml:space="preserve">, </w:t>
      </w:r>
    </w:p>
  </w:footnote>
  <w:footnote w:id="14">
    <w:p w:rsidR="00607EBD" w:rsidRPr="00723C92" w:rsidRDefault="00607EBD" w:rsidP="00747638">
      <w:pPr>
        <w:pStyle w:val="FootnoteText"/>
        <w:jc w:val="both"/>
        <w:rPr>
          <w:rFonts w:ascii="Times New Roman" w:hAnsi="Times New Roman" w:cs="Times New Roman"/>
          <w:spacing w:val="-8"/>
          <w:sz w:val="18"/>
          <w:szCs w:val="18"/>
        </w:rPr>
      </w:pPr>
      <w:r>
        <w:rPr>
          <w:rStyle w:val="FootnoteReference"/>
        </w:rPr>
        <w:footnoteRef/>
      </w:r>
      <w:r>
        <w:t xml:space="preserve"> </w:t>
      </w:r>
      <w:r w:rsidRPr="00723C92">
        <w:rPr>
          <w:rFonts w:ascii="Times New Roman" w:hAnsi="Times New Roman" w:cs="Times New Roman"/>
          <w:spacing w:val="-8"/>
          <w:sz w:val="18"/>
          <w:szCs w:val="18"/>
        </w:rPr>
        <w:t>Theo chúng tôi, đứng từ góc nhìn tướng thuật, nhân vật này có một khả năng tình dục khác thường, hơn hẳn người khác được tiết lộ qua: “da thịt đen như mực”, đen nhưng “da láng như mỡ” (với ý nghĩa bản năng gốc sẵn có), được cả tiên Đồng Tân khen “đẹp lắm” trước khi tiếp thêm sức giọng hát tuyệt vời và thông minh mẫn tiệp khác (được bồi đắp thêm tài năng). Sự kết hợp của khả năng tình dục bẩm sinh và tài năng xướng ca thơ phú đã khiến Ôi Lôi làm lay đổ mọi thành trì, kể cả người thủ tiết như Quận chúa A Kim. Có thể xem đây là một trường hợp tiêu biểu của lưỡng giới hay song tính luyến ái (bisexual) [8, tr.120] (TLĐD)</w:t>
      </w:r>
    </w:p>
  </w:footnote>
  <w:footnote w:id="15">
    <w:p w:rsidR="00F721FC" w:rsidRDefault="00F721FC">
      <w:pPr>
        <w:pStyle w:val="FootnoteText"/>
      </w:pPr>
      <w:r>
        <w:rPr>
          <w:rStyle w:val="FootnoteReference"/>
        </w:rPr>
        <w:footnoteRef/>
      </w:r>
      <w:r>
        <w:t xml:space="preserve"> </w:t>
      </w:r>
      <w:r w:rsidRPr="00F721FC">
        <w:rPr>
          <w:rFonts w:ascii="Times New Roman" w:hAnsi="Times New Roman" w:cs="Times New Roman"/>
        </w:rPr>
        <w:t>chữ dùng của Tạ Chí Đại Trường</w:t>
      </w:r>
    </w:p>
  </w:footnote>
  <w:footnote w:id="16">
    <w:p w:rsidR="00607EBD" w:rsidRPr="00075463" w:rsidRDefault="00607EBD" w:rsidP="00607EBD">
      <w:pPr>
        <w:pStyle w:val="FootnoteText"/>
        <w:rPr>
          <w:rFonts w:ascii="Times New Roman" w:hAnsi="Times New Roman" w:cs="Times New Roman"/>
        </w:rPr>
      </w:pPr>
      <w:r w:rsidRPr="007B0660">
        <w:rPr>
          <w:rStyle w:val="FootnoteReference"/>
          <w:rFonts w:ascii="Times New Roman" w:hAnsi="Times New Roman" w:cs="Times New Roman"/>
        </w:rPr>
        <w:footnoteRef/>
      </w:r>
      <w:r w:rsidR="00432366">
        <w:rPr>
          <w:rFonts w:ascii="Times New Roman" w:hAnsi="Times New Roman" w:cs="Times New Roman"/>
        </w:rPr>
        <w:t xml:space="preserve"> Theo Tạ Chí Đại Trường</w:t>
      </w:r>
      <w:r w:rsidRPr="007B0660">
        <w:rPr>
          <w:rFonts w:ascii="Times New Roman" w:hAnsi="Times New Roman" w:cs="Times New Roman"/>
        </w:rPr>
        <w:t xml:space="preserve"> </w:t>
      </w:r>
      <w:r w:rsidR="00432366">
        <w:rPr>
          <w:rFonts w:ascii="Times New Roman" w:hAnsi="Times New Roman" w:cs="Times New Roman"/>
        </w:rPr>
        <w:t>“</w:t>
      </w:r>
      <w:r w:rsidRPr="007B0660">
        <w:rPr>
          <w:rFonts w:ascii="Times New Roman" w:hAnsi="Times New Roman" w:cs="Times New Roman"/>
        </w:rPr>
        <w:t>Ô Lôi trong triều, với những điều ghi lại "nhẹ nhàng" kia,</w:t>
      </w:r>
      <w:r w:rsidRPr="001E56DD">
        <w:rPr>
          <w:rFonts w:ascii="Times New Roman" w:hAnsi="Times New Roman" w:cs="Times New Roman"/>
        </w:rPr>
        <w:t xml:space="preserve"> chứng tỏ là một "boy friend" của Dụ</w:t>
      </w:r>
      <w:r w:rsidR="00432366">
        <w:rPr>
          <w:rFonts w:ascii="Times New Roman" w:hAnsi="Times New Roman" w:cs="Times New Roman"/>
        </w:rPr>
        <w:t xml:space="preserve"> Tông </w:t>
      </w:r>
      <w:r>
        <w:rPr>
          <w:rFonts w:ascii="Times New Roman" w:hAnsi="Times New Roman" w:cs="Times New Roman"/>
        </w:rPr>
        <w:t xml:space="preserve">[…] </w:t>
      </w:r>
      <w:r w:rsidRPr="001E56DD">
        <w:rPr>
          <w:rFonts w:ascii="Times New Roman" w:hAnsi="Times New Roman" w:cs="Times New Roman"/>
        </w:rPr>
        <w:t>Ô Lôi không phải chỉ là trường hợp đồng tính mà là lưỡng tính</w:t>
      </w:r>
      <w:r w:rsidR="00432366">
        <w:rPr>
          <w:rFonts w:ascii="Times New Roman" w:hAnsi="Times New Roman" w:cs="Times New Roman"/>
        </w:rPr>
        <w:t>” [</w:t>
      </w:r>
      <w:r w:rsidR="00B92D4D">
        <w:rPr>
          <w:rFonts w:ascii="Times New Roman" w:hAnsi="Times New Roman" w:cs="Times New Roman"/>
        </w:rPr>
        <w:t>12</w:t>
      </w:r>
      <w:r w:rsidR="00432366">
        <w:rPr>
          <w:rFonts w:ascii="Times New Roman" w:hAnsi="Times New Roman" w:cs="Times New Roman"/>
        </w:rPr>
        <w:t>]</w:t>
      </w:r>
      <w:r w:rsidRPr="001E56DD">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F6383"/>
    <w:multiLevelType w:val="hybridMultilevel"/>
    <w:tmpl w:val="F9F6FE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8D2C43"/>
    <w:multiLevelType w:val="hybridMultilevel"/>
    <w:tmpl w:val="C26AFBEC"/>
    <w:lvl w:ilvl="0" w:tplc="40B248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trackRevisions/>
  <w:defaultTabStop w:val="720"/>
  <w:drawingGridHorizontalSpacing w:val="110"/>
  <w:displayHorizontalDrawingGridEvery w:val="2"/>
  <w:displayVerticalDrawingGridEvery w:val="2"/>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EBD"/>
    <w:rsid w:val="000476E8"/>
    <w:rsid w:val="000648A0"/>
    <w:rsid w:val="00071F2B"/>
    <w:rsid w:val="000731AD"/>
    <w:rsid w:val="0009154A"/>
    <w:rsid w:val="000A3E11"/>
    <w:rsid w:val="000A5B3A"/>
    <w:rsid w:val="000A711F"/>
    <w:rsid w:val="000C6F5D"/>
    <w:rsid w:val="000E7547"/>
    <w:rsid w:val="000F7378"/>
    <w:rsid w:val="00121070"/>
    <w:rsid w:val="001257C1"/>
    <w:rsid w:val="00145482"/>
    <w:rsid w:val="00191C04"/>
    <w:rsid w:val="001929C3"/>
    <w:rsid w:val="001C0C09"/>
    <w:rsid w:val="001D18B6"/>
    <w:rsid w:val="002272E2"/>
    <w:rsid w:val="00242E51"/>
    <w:rsid w:val="002668FF"/>
    <w:rsid w:val="002A25C9"/>
    <w:rsid w:val="002B631B"/>
    <w:rsid w:val="003028C6"/>
    <w:rsid w:val="003C32F9"/>
    <w:rsid w:val="003C3322"/>
    <w:rsid w:val="003D7142"/>
    <w:rsid w:val="0041011A"/>
    <w:rsid w:val="00432366"/>
    <w:rsid w:val="0045291F"/>
    <w:rsid w:val="00457A88"/>
    <w:rsid w:val="004814CA"/>
    <w:rsid w:val="0049180D"/>
    <w:rsid w:val="004A23DB"/>
    <w:rsid w:val="004A5997"/>
    <w:rsid w:val="004B2497"/>
    <w:rsid w:val="004B3FFE"/>
    <w:rsid w:val="004D4755"/>
    <w:rsid w:val="004F6142"/>
    <w:rsid w:val="00514D5A"/>
    <w:rsid w:val="00561412"/>
    <w:rsid w:val="005753EB"/>
    <w:rsid w:val="00577F5D"/>
    <w:rsid w:val="0058651D"/>
    <w:rsid w:val="005C2E22"/>
    <w:rsid w:val="005D34B0"/>
    <w:rsid w:val="005E7BCC"/>
    <w:rsid w:val="00607EBD"/>
    <w:rsid w:val="00612C37"/>
    <w:rsid w:val="00613362"/>
    <w:rsid w:val="0064283F"/>
    <w:rsid w:val="00642D6D"/>
    <w:rsid w:val="0066085A"/>
    <w:rsid w:val="00675D4E"/>
    <w:rsid w:val="006A13AE"/>
    <w:rsid w:val="006A6A84"/>
    <w:rsid w:val="006C6F8D"/>
    <w:rsid w:val="006E0690"/>
    <w:rsid w:val="006E0C5A"/>
    <w:rsid w:val="00711E6B"/>
    <w:rsid w:val="007146AD"/>
    <w:rsid w:val="00723C92"/>
    <w:rsid w:val="00747638"/>
    <w:rsid w:val="00753C72"/>
    <w:rsid w:val="007613DE"/>
    <w:rsid w:val="0077030B"/>
    <w:rsid w:val="007707DA"/>
    <w:rsid w:val="00783092"/>
    <w:rsid w:val="00784A62"/>
    <w:rsid w:val="007929FC"/>
    <w:rsid w:val="007B46C7"/>
    <w:rsid w:val="007D249D"/>
    <w:rsid w:val="007D6E8B"/>
    <w:rsid w:val="007E1147"/>
    <w:rsid w:val="007F51B3"/>
    <w:rsid w:val="0080360A"/>
    <w:rsid w:val="00814896"/>
    <w:rsid w:val="00821AAF"/>
    <w:rsid w:val="00836F20"/>
    <w:rsid w:val="00844698"/>
    <w:rsid w:val="00846BF5"/>
    <w:rsid w:val="00847C33"/>
    <w:rsid w:val="0086128B"/>
    <w:rsid w:val="00890840"/>
    <w:rsid w:val="00892F8D"/>
    <w:rsid w:val="00896BD2"/>
    <w:rsid w:val="008B02D0"/>
    <w:rsid w:val="008B6791"/>
    <w:rsid w:val="008D36F2"/>
    <w:rsid w:val="008D62F4"/>
    <w:rsid w:val="00903A54"/>
    <w:rsid w:val="00903F60"/>
    <w:rsid w:val="00917918"/>
    <w:rsid w:val="0098654B"/>
    <w:rsid w:val="009873AB"/>
    <w:rsid w:val="00996A6D"/>
    <w:rsid w:val="009A5CF1"/>
    <w:rsid w:val="009B4C27"/>
    <w:rsid w:val="00A05197"/>
    <w:rsid w:val="00A90F99"/>
    <w:rsid w:val="00AA7852"/>
    <w:rsid w:val="00AB7BCE"/>
    <w:rsid w:val="00AC0EFB"/>
    <w:rsid w:val="00AD02AF"/>
    <w:rsid w:val="00B037CB"/>
    <w:rsid w:val="00B46832"/>
    <w:rsid w:val="00B57E3F"/>
    <w:rsid w:val="00B6464E"/>
    <w:rsid w:val="00B806D1"/>
    <w:rsid w:val="00B92D4D"/>
    <w:rsid w:val="00B92E49"/>
    <w:rsid w:val="00BC4E49"/>
    <w:rsid w:val="00BD376D"/>
    <w:rsid w:val="00C4273B"/>
    <w:rsid w:val="00C54B63"/>
    <w:rsid w:val="00C61FF2"/>
    <w:rsid w:val="00C6497B"/>
    <w:rsid w:val="00CB408F"/>
    <w:rsid w:val="00CB6A14"/>
    <w:rsid w:val="00CF709D"/>
    <w:rsid w:val="00D175B5"/>
    <w:rsid w:val="00DA03F8"/>
    <w:rsid w:val="00DA5804"/>
    <w:rsid w:val="00DA6A65"/>
    <w:rsid w:val="00DB47FF"/>
    <w:rsid w:val="00DC728E"/>
    <w:rsid w:val="00DF2026"/>
    <w:rsid w:val="00E05E29"/>
    <w:rsid w:val="00E26447"/>
    <w:rsid w:val="00E41021"/>
    <w:rsid w:val="00E65EAD"/>
    <w:rsid w:val="00E76AAA"/>
    <w:rsid w:val="00EA62EC"/>
    <w:rsid w:val="00EF30A9"/>
    <w:rsid w:val="00EF6E00"/>
    <w:rsid w:val="00F13E8D"/>
    <w:rsid w:val="00F27EDE"/>
    <w:rsid w:val="00F40617"/>
    <w:rsid w:val="00F721FC"/>
    <w:rsid w:val="00F75880"/>
    <w:rsid w:val="00F974CE"/>
    <w:rsid w:val="00FB6957"/>
    <w:rsid w:val="00FC7BA7"/>
    <w:rsid w:val="00FE6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EB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2">
    <w:name w:val="002"/>
    <w:basedOn w:val="Normal"/>
    <w:qFormat/>
    <w:rsid w:val="007B46C7"/>
    <w:pPr>
      <w:widowControl w:val="0"/>
      <w:spacing w:after="0" w:line="336" w:lineRule="auto"/>
      <w:jc w:val="both"/>
    </w:pPr>
    <w:rPr>
      <w:rFonts w:ascii="Times New Roman" w:eastAsia="Calibri" w:hAnsi="Times New Roman" w:cs="Times New Roman"/>
      <w:b/>
      <w:bCs/>
      <w:spacing w:val="-4"/>
      <w:sz w:val="26"/>
      <w:szCs w:val="26"/>
    </w:rPr>
  </w:style>
  <w:style w:type="paragraph" w:customStyle="1" w:styleId="003">
    <w:name w:val="003"/>
    <w:basedOn w:val="Normal"/>
    <w:qFormat/>
    <w:rsid w:val="007B46C7"/>
    <w:pPr>
      <w:spacing w:after="0" w:line="331" w:lineRule="auto"/>
      <w:jc w:val="both"/>
    </w:pPr>
    <w:rPr>
      <w:rFonts w:ascii="Times New Roman" w:hAnsi="Times New Roman" w:cs="Times New Roman"/>
      <w:spacing w:val="-4"/>
      <w:sz w:val="26"/>
      <w:szCs w:val="26"/>
    </w:rPr>
  </w:style>
  <w:style w:type="paragraph" w:customStyle="1" w:styleId="004">
    <w:name w:val="004"/>
    <w:basedOn w:val="Normal"/>
    <w:qFormat/>
    <w:rsid w:val="007B46C7"/>
    <w:pPr>
      <w:spacing w:after="0" w:line="331" w:lineRule="auto"/>
      <w:jc w:val="both"/>
    </w:pPr>
    <w:rPr>
      <w:rFonts w:ascii="Times New Roman" w:eastAsia="Calibri" w:hAnsi="Times New Roman" w:cs="Times New Roman"/>
      <w:bCs/>
      <w:i/>
      <w:spacing w:val="-4"/>
      <w:sz w:val="26"/>
      <w:szCs w:val="26"/>
    </w:rPr>
  </w:style>
  <w:style w:type="paragraph" w:styleId="ListParagraph">
    <w:name w:val="List Paragraph"/>
    <w:basedOn w:val="Normal"/>
    <w:uiPriority w:val="34"/>
    <w:qFormat/>
    <w:rsid w:val="007B46C7"/>
    <w:pPr>
      <w:ind w:left="720"/>
      <w:contextualSpacing/>
    </w:pPr>
  </w:style>
  <w:style w:type="paragraph" w:styleId="EndnoteText">
    <w:name w:val="endnote text"/>
    <w:basedOn w:val="Normal"/>
    <w:link w:val="EndnoteTextChar"/>
    <w:uiPriority w:val="99"/>
    <w:semiHidden/>
    <w:unhideWhenUsed/>
    <w:rsid w:val="007B46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46C7"/>
    <w:rPr>
      <w:rFonts w:eastAsiaTheme="minorEastAsia"/>
      <w:sz w:val="20"/>
      <w:szCs w:val="20"/>
    </w:rPr>
  </w:style>
  <w:style w:type="character" w:styleId="EndnoteReference">
    <w:name w:val="endnote reference"/>
    <w:basedOn w:val="DefaultParagraphFont"/>
    <w:uiPriority w:val="99"/>
    <w:semiHidden/>
    <w:unhideWhenUsed/>
    <w:rsid w:val="007B46C7"/>
    <w:rPr>
      <w:vertAlign w:val="superscript"/>
    </w:rPr>
  </w:style>
  <w:style w:type="paragraph" w:styleId="FootnoteText">
    <w:name w:val="footnote text"/>
    <w:basedOn w:val="Normal"/>
    <w:link w:val="FootnoteTextChar"/>
    <w:uiPriority w:val="99"/>
    <w:semiHidden/>
    <w:unhideWhenUsed/>
    <w:rsid w:val="00607E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7EBD"/>
    <w:rPr>
      <w:rFonts w:eastAsiaTheme="minorEastAsia"/>
      <w:sz w:val="20"/>
      <w:szCs w:val="20"/>
    </w:rPr>
  </w:style>
  <w:style w:type="character" w:styleId="FootnoteReference">
    <w:name w:val="footnote reference"/>
    <w:basedOn w:val="DefaultParagraphFont"/>
    <w:uiPriority w:val="99"/>
    <w:semiHidden/>
    <w:unhideWhenUsed/>
    <w:rsid w:val="00607EBD"/>
    <w:rPr>
      <w:vertAlign w:val="superscript"/>
    </w:rPr>
  </w:style>
  <w:style w:type="paragraph" w:styleId="Revision">
    <w:name w:val="Revision"/>
    <w:hidden/>
    <w:uiPriority w:val="99"/>
    <w:semiHidden/>
    <w:rsid w:val="004B2497"/>
    <w:pPr>
      <w:spacing w:after="0" w:line="240" w:lineRule="auto"/>
    </w:pPr>
    <w:rPr>
      <w:rFonts w:eastAsiaTheme="minorEastAsia"/>
    </w:rPr>
  </w:style>
  <w:style w:type="paragraph" w:styleId="BalloonText">
    <w:name w:val="Balloon Text"/>
    <w:basedOn w:val="Normal"/>
    <w:link w:val="BalloonTextChar"/>
    <w:uiPriority w:val="99"/>
    <w:semiHidden/>
    <w:unhideWhenUsed/>
    <w:rsid w:val="004B2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497"/>
    <w:rPr>
      <w:rFonts w:ascii="Tahoma" w:eastAsiaTheme="minorEastAsia" w:hAnsi="Tahoma" w:cs="Tahoma"/>
      <w:sz w:val="16"/>
      <w:szCs w:val="16"/>
    </w:rPr>
  </w:style>
  <w:style w:type="character" w:styleId="Hyperlink">
    <w:name w:val="Hyperlink"/>
    <w:basedOn w:val="DefaultParagraphFont"/>
    <w:uiPriority w:val="99"/>
    <w:unhideWhenUsed/>
    <w:rsid w:val="002272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EB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2">
    <w:name w:val="002"/>
    <w:basedOn w:val="Normal"/>
    <w:qFormat/>
    <w:rsid w:val="007B46C7"/>
    <w:pPr>
      <w:widowControl w:val="0"/>
      <w:spacing w:after="0" w:line="336" w:lineRule="auto"/>
      <w:jc w:val="both"/>
    </w:pPr>
    <w:rPr>
      <w:rFonts w:ascii="Times New Roman" w:eastAsia="Calibri" w:hAnsi="Times New Roman" w:cs="Times New Roman"/>
      <w:b/>
      <w:bCs/>
      <w:spacing w:val="-4"/>
      <w:sz w:val="26"/>
      <w:szCs w:val="26"/>
    </w:rPr>
  </w:style>
  <w:style w:type="paragraph" w:customStyle="1" w:styleId="003">
    <w:name w:val="003"/>
    <w:basedOn w:val="Normal"/>
    <w:qFormat/>
    <w:rsid w:val="007B46C7"/>
    <w:pPr>
      <w:spacing w:after="0" w:line="331" w:lineRule="auto"/>
      <w:jc w:val="both"/>
    </w:pPr>
    <w:rPr>
      <w:rFonts w:ascii="Times New Roman" w:hAnsi="Times New Roman" w:cs="Times New Roman"/>
      <w:spacing w:val="-4"/>
      <w:sz w:val="26"/>
      <w:szCs w:val="26"/>
    </w:rPr>
  </w:style>
  <w:style w:type="paragraph" w:customStyle="1" w:styleId="004">
    <w:name w:val="004"/>
    <w:basedOn w:val="Normal"/>
    <w:qFormat/>
    <w:rsid w:val="007B46C7"/>
    <w:pPr>
      <w:spacing w:after="0" w:line="331" w:lineRule="auto"/>
      <w:jc w:val="both"/>
    </w:pPr>
    <w:rPr>
      <w:rFonts w:ascii="Times New Roman" w:eastAsia="Calibri" w:hAnsi="Times New Roman" w:cs="Times New Roman"/>
      <w:bCs/>
      <w:i/>
      <w:spacing w:val="-4"/>
      <w:sz w:val="26"/>
      <w:szCs w:val="26"/>
    </w:rPr>
  </w:style>
  <w:style w:type="paragraph" w:styleId="ListParagraph">
    <w:name w:val="List Paragraph"/>
    <w:basedOn w:val="Normal"/>
    <w:uiPriority w:val="34"/>
    <w:qFormat/>
    <w:rsid w:val="007B46C7"/>
    <w:pPr>
      <w:ind w:left="720"/>
      <w:contextualSpacing/>
    </w:pPr>
  </w:style>
  <w:style w:type="paragraph" w:styleId="EndnoteText">
    <w:name w:val="endnote text"/>
    <w:basedOn w:val="Normal"/>
    <w:link w:val="EndnoteTextChar"/>
    <w:uiPriority w:val="99"/>
    <w:semiHidden/>
    <w:unhideWhenUsed/>
    <w:rsid w:val="007B46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46C7"/>
    <w:rPr>
      <w:rFonts w:eastAsiaTheme="minorEastAsia"/>
      <w:sz w:val="20"/>
      <w:szCs w:val="20"/>
    </w:rPr>
  </w:style>
  <w:style w:type="character" w:styleId="EndnoteReference">
    <w:name w:val="endnote reference"/>
    <w:basedOn w:val="DefaultParagraphFont"/>
    <w:uiPriority w:val="99"/>
    <w:semiHidden/>
    <w:unhideWhenUsed/>
    <w:rsid w:val="007B46C7"/>
    <w:rPr>
      <w:vertAlign w:val="superscript"/>
    </w:rPr>
  </w:style>
  <w:style w:type="paragraph" w:styleId="FootnoteText">
    <w:name w:val="footnote text"/>
    <w:basedOn w:val="Normal"/>
    <w:link w:val="FootnoteTextChar"/>
    <w:uiPriority w:val="99"/>
    <w:semiHidden/>
    <w:unhideWhenUsed/>
    <w:rsid w:val="00607E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7EBD"/>
    <w:rPr>
      <w:rFonts w:eastAsiaTheme="minorEastAsia"/>
      <w:sz w:val="20"/>
      <w:szCs w:val="20"/>
    </w:rPr>
  </w:style>
  <w:style w:type="character" w:styleId="FootnoteReference">
    <w:name w:val="footnote reference"/>
    <w:basedOn w:val="DefaultParagraphFont"/>
    <w:uiPriority w:val="99"/>
    <w:semiHidden/>
    <w:unhideWhenUsed/>
    <w:rsid w:val="00607EBD"/>
    <w:rPr>
      <w:vertAlign w:val="superscript"/>
    </w:rPr>
  </w:style>
  <w:style w:type="paragraph" w:styleId="Revision">
    <w:name w:val="Revision"/>
    <w:hidden/>
    <w:uiPriority w:val="99"/>
    <w:semiHidden/>
    <w:rsid w:val="004B2497"/>
    <w:pPr>
      <w:spacing w:after="0" w:line="240" w:lineRule="auto"/>
    </w:pPr>
    <w:rPr>
      <w:rFonts w:eastAsiaTheme="minorEastAsia"/>
    </w:rPr>
  </w:style>
  <w:style w:type="paragraph" w:styleId="BalloonText">
    <w:name w:val="Balloon Text"/>
    <w:basedOn w:val="Normal"/>
    <w:link w:val="BalloonTextChar"/>
    <w:uiPriority w:val="99"/>
    <w:semiHidden/>
    <w:unhideWhenUsed/>
    <w:rsid w:val="004B2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497"/>
    <w:rPr>
      <w:rFonts w:ascii="Tahoma" w:eastAsiaTheme="minorEastAsia" w:hAnsi="Tahoma" w:cs="Tahoma"/>
      <w:sz w:val="16"/>
      <w:szCs w:val="16"/>
    </w:rPr>
  </w:style>
  <w:style w:type="character" w:styleId="Hyperlink">
    <w:name w:val="Hyperlink"/>
    <w:basedOn w:val="DefaultParagraphFont"/>
    <w:uiPriority w:val="99"/>
    <w:unhideWhenUsed/>
    <w:rsid w:val="002272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ietnamvanhien.net/suvietdocvaiquy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FC3D4-F2B0-425D-917B-775A3D71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7136</Words>
  <Characters>40681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2019-10-17T08:49:00Z</dcterms:created>
  <dcterms:modified xsi:type="dcterms:W3CDTF">2019-12-21T08:05:00Z</dcterms:modified>
</cp:coreProperties>
</file>