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1F2" w:rsidRPr="009121F2" w:rsidRDefault="009121F2" w:rsidP="009121F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6"/>
          <w:szCs w:val="36"/>
        </w:rPr>
      </w:pPr>
      <w:r w:rsidRPr="009121F2">
        <w:rPr>
          <w:rFonts w:ascii="Times New Roman" w:eastAsia="Times New Roman" w:hAnsi="Times New Roman" w:cs="Times New Roman"/>
          <w:b/>
          <w:bCs/>
          <w:color w:val="000000"/>
          <w:kern w:val="36"/>
          <w:sz w:val="36"/>
          <w:szCs w:val="36"/>
        </w:rPr>
        <w:t>Effect on oxalate concentration in taro (</w:t>
      </w:r>
      <w:proofErr w:type="spellStart"/>
      <w:r w:rsidRPr="009121F2">
        <w:rPr>
          <w:rFonts w:ascii="Times New Roman" w:eastAsia="Times New Roman" w:hAnsi="Times New Roman" w:cs="Times New Roman"/>
          <w:b/>
          <w:bCs/>
          <w:i/>
          <w:iCs/>
          <w:color w:val="000000"/>
          <w:kern w:val="36"/>
          <w:sz w:val="48"/>
          <w:szCs w:val="48"/>
        </w:rPr>
        <w:t>Colocasia</w:t>
      </w:r>
      <w:proofErr w:type="spellEnd"/>
      <w:r w:rsidRPr="009121F2">
        <w:rPr>
          <w:rFonts w:ascii="Times New Roman" w:eastAsia="Times New Roman" w:hAnsi="Times New Roman" w:cs="Times New Roman"/>
          <w:b/>
          <w:bCs/>
          <w:i/>
          <w:iCs/>
          <w:color w:val="000000"/>
          <w:kern w:val="36"/>
          <w:sz w:val="48"/>
          <w:szCs w:val="48"/>
        </w:rPr>
        <w:t xml:space="preserve"> </w:t>
      </w:r>
      <w:proofErr w:type="spellStart"/>
      <w:r w:rsidRPr="009121F2">
        <w:rPr>
          <w:rFonts w:ascii="Times New Roman" w:eastAsia="Times New Roman" w:hAnsi="Times New Roman" w:cs="Times New Roman"/>
          <w:b/>
          <w:bCs/>
          <w:i/>
          <w:iCs/>
          <w:color w:val="000000"/>
          <w:kern w:val="36"/>
          <w:sz w:val="48"/>
          <w:szCs w:val="48"/>
        </w:rPr>
        <w:t>esculenta</w:t>
      </w:r>
      <w:proofErr w:type="spellEnd"/>
      <w:r w:rsidRPr="009121F2">
        <w:rPr>
          <w:rFonts w:ascii="Times New Roman" w:eastAsia="Times New Roman" w:hAnsi="Times New Roman" w:cs="Times New Roman"/>
          <w:b/>
          <w:bCs/>
          <w:i/>
          <w:iCs/>
          <w:color w:val="000000"/>
          <w:kern w:val="36"/>
          <w:sz w:val="48"/>
          <w:szCs w:val="48"/>
        </w:rPr>
        <w:t> </w:t>
      </w:r>
      <w:r w:rsidRPr="009121F2">
        <w:rPr>
          <w:rFonts w:ascii="Times New Roman" w:eastAsia="Times New Roman" w:hAnsi="Times New Roman" w:cs="Times New Roman"/>
          <w:b/>
          <w:bCs/>
          <w:color w:val="000000"/>
          <w:kern w:val="36"/>
          <w:sz w:val="36"/>
          <w:szCs w:val="36"/>
        </w:rPr>
        <w:t>(L.)Schott var. ant quorum) of planting in sandy or clay soils, and of traditional ways of cooking the corms</w:t>
      </w:r>
    </w:p>
    <w:p w:rsidR="009121F2" w:rsidRPr="009121F2" w:rsidRDefault="009121F2" w:rsidP="009121F2">
      <w:pPr>
        <w:spacing w:before="100" w:beforeAutospacing="1" w:after="100" w:afterAutospacing="1" w:line="240" w:lineRule="auto"/>
        <w:jc w:val="center"/>
        <w:outlineLvl w:val="1"/>
        <w:rPr>
          <w:rFonts w:ascii="Times New Roman" w:eastAsia="Times New Roman" w:hAnsi="Times New Roman" w:cs="Times New Roman"/>
          <w:b/>
          <w:bCs/>
          <w:color w:val="000000"/>
          <w:sz w:val="32"/>
          <w:szCs w:val="32"/>
        </w:rPr>
      </w:pPr>
      <w:r w:rsidRPr="009121F2">
        <w:rPr>
          <w:rFonts w:ascii="Times New Roman" w:eastAsia="Times New Roman" w:hAnsi="Times New Roman" w:cs="Times New Roman"/>
          <w:b/>
          <w:bCs/>
          <w:color w:val="000000"/>
          <w:sz w:val="32"/>
          <w:szCs w:val="32"/>
        </w:rPr>
        <w:t xml:space="preserve">Du </w:t>
      </w:r>
      <w:proofErr w:type="spellStart"/>
      <w:r w:rsidRPr="009121F2">
        <w:rPr>
          <w:rFonts w:ascii="Times New Roman" w:eastAsia="Times New Roman" w:hAnsi="Times New Roman" w:cs="Times New Roman"/>
          <w:b/>
          <w:bCs/>
          <w:color w:val="000000"/>
          <w:sz w:val="32"/>
          <w:szCs w:val="32"/>
        </w:rPr>
        <w:t>Thanh</w:t>
      </w:r>
      <w:proofErr w:type="spellEnd"/>
      <w:r w:rsidRPr="009121F2">
        <w:rPr>
          <w:rFonts w:ascii="Times New Roman" w:eastAsia="Times New Roman" w:hAnsi="Times New Roman" w:cs="Times New Roman"/>
          <w:b/>
          <w:bCs/>
          <w:color w:val="000000"/>
          <w:sz w:val="32"/>
          <w:szCs w:val="32"/>
        </w:rPr>
        <w:t xml:space="preserve"> Hang, Than </w:t>
      </w:r>
      <w:proofErr w:type="spellStart"/>
      <w:r w:rsidRPr="009121F2">
        <w:rPr>
          <w:rFonts w:ascii="Times New Roman" w:eastAsia="Times New Roman" w:hAnsi="Times New Roman" w:cs="Times New Roman"/>
          <w:b/>
          <w:bCs/>
          <w:color w:val="000000"/>
          <w:sz w:val="32"/>
          <w:szCs w:val="32"/>
        </w:rPr>
        <w:t>Thi</w:t>
      </w:r>
      <w:proofErr w:type="spellEnd"/>
      <w:r w:rsidRPr="009121F2">
        <w:rPr>
          <w:rFonts w:ascii="Times New Roman" w:eastAsia="Times New Roman" w:hAnsi="Times New Roman" w:cs="Times New Roman"/>
          <w:b/>
          <w:bCs/>
          <w:color w:val="000000"/>
          <w:sz w:val="32"/>
          <w:szCs w:val="32"/>
        </w:rPr>
        <w:t xml:space="preserve"> </w:t>
      </w:r>
      <w:proofErr w:type="spellStart"/>
      <w:r w:rsidRPr="009121F2">
        <w:rPr>
          <w:rFonts w:ascii="Times New Roman" w:eastAsia="Times New Roman" w:hAnsi="Times New Roman" w:cs="Times New Roman"/>
          <w:b/>
          <w:bCs/>
          <w:color w:val="000000"/>
          <w:sz w:val="32"/>
          <w:szCs w:val="32"/>
        </w:rPr>
        <w:t>Thanh</w:t>
      </w:r>
      <w:proofErr w:type="spellEnd"/>
      <w:r w:rsidRPr="009121F2">
        <w:rPr>
          <w:rFonts w:ascii="Times New Roman" w:eastAsia="Times New Roman" w:hAnsi="Times New Roman" w:cs="Times New Roman"/>
          <w:b/>
          <w:bCs/>
          <w:color w:val="000000"/>
          <w:sz w:val="32"/>
          <w:szCs w:val="32"/>
        </w:rPr>
        <w:t xml:space="preserve"> </w:t>
      </w:r>
      <w:proofErr w:type="spellStart"/>
      <w:r w:rsidRPr="009121F2">
        <w:rPr>
          <w:rFonts w:ascii="Times New Roman" w:eastAsia="Times New Roman" w:hAnsi="Times New Roman" w:cs="Times New Roman"/>
          <w:b/>
          <w:bCs/>
          <w:color w:val="000000"/>
          <w:sz w:val="32"/>
          <w:szCs w:val="32"/>
        </w:rPr>
        <w:t>Tra</w:t>
      </w:r>
      <w:proofErr w:type="spellEnd"/>
      <w:r w:rsidRPr="009121F2">
        <w:rPr>
          <w:rFonts w:ascii="Times New Roman" w:eastAsia="Times New Roman" w:hAnsi="Times New Roman" w:cs="Times New Roman"/>
          <w:b/>
          <w:bCs/>
          <w:color w:val="000000"/>
          <w:sz w:val="32"/>
          <w:szCs w:val="32"/>
        </w:rPr>
        <w:t xml:space="preserve"> and Ho Le </w:t>
      </w:r>
      <w:proofErr w:type="spellStart"/>
      <w:r w:rsidRPr="009121F2">
        <w:rPr>
          <w:rFonts w:ascii="Times New Roman" w:eastAsia="Times New Roman" w:hAnsi="Times New Roman" w:cs="Times New Roman"/>
          <w:b/>
          <w:bCs/>
          <w:color w:val="000000"/>
          <w:sz w:val="32"/>
          <w:szCs w:val="32"/>
        </w:rPr>
        <w:t>Quynh</w:t>
      </w:r>
      <w:proofErr w:type="spellEnd"/>
      <w:r w:rsidRPr="009121F2">
        <w:rPr>
          <w:rFonts w:ascii="Times New Roman" w:eastAsia="Times New Roman" w:hAnsi="Times New Roman" w:cs="Times New Roman"/>
          <w:b/>
          <w:bCs/>
          <w:color w:val="000000"/>
          <w:sz w:val="32"/>
          <w:szCs w:val="32"/>
        </w:rPr>
        <w:t xml:space="preserve"> </w:t>
      </w:r>
      <w:proofErr w:type="spellStart"/>
      <w:r w:rsidRPr="009121F2">
        <w:rPr>
          <w:rFonts w:ascii="Times New Roman" w:eastAsia="Times New Roman" w:hAnsi="Times New Roman" w:cs="Times New Roman"/>
          <w:b/>
          <w:bCs/>
          <w:color w:val="000000"/>
          <w:sz w:val="32"/>
          <w:szCs w:val="32"/>
        </w:rPr>
        <w:t>Chau</w:t>
      </w:r>
      <w:proofErr w:type="spellEnd"/>
    </w:p>
    <w:p w:rsidR="009121F2" w:rsidRPr="009121F2" w:rsidRDefault="009121F2" w:rsidP="009121F2">
      <w:pPr>
        <w:spacing w:before="100" w:beforeAutospacing="1" w:after="100" w:afterAutospacing="1" w:line="240" w:lineRule="auto"/>
        <w:jc w:val="center"/>
        <w:outlineLvl w:val="2"/>
        <w:rPr>
          <w:rFonts w:ascii="Times New Roman" w:eastAsia="Times New Roman" w:hAnsi="Times New Roman" w:cs="Times New Roman"/>
          <w:i/>
          <w:iCs/>
          <w:color w:val="000000"/>
          <w:sz w:val="24"/>
          <w:szCs w:val="24"/>
        </w:rPr>
      </w:pPr>
      <w:r w:rsidRPr="009121F2">
        <w:rPr>
          <w:rFonts w:ascii="Times New Roman" w:eastAsia="Times New Roman" w:hAnsi="Times New Roman" w:cs="Times New Roman"/>
          <w:i/>
          <w:iCs/>
          <w:color w:val="000000"/>
          <w:sz w:val="24"/>
          <w:szCs w:val="24"/>
        </w:rPr>
        <w:t>Faculty of Animal Science and Veterinary Medicine, Hue University, Vietnam</w:t>
      </w:r>
      <w:r w:rsidRPr="009121F2">
        <w:rPr>
          <w:rFonts w:ascii="Times New Roman" w:eastAsia="Times New Roman" w:hAnsi="Times New Roman" w:cs="Times New Roman"/>
          <w:i/>
          <w:iCs/>
          <w:color w:val="000000"/>
          <w:sz w:val="24"/>
          <w:szCs w:val="24"/>
        </w:rPr>
        <w:br/>
      </w:r>
      <w:hyperlink r:id="rId5" w:history="1">
        <w:r w:rsidRPr="009121F2">
          <w:rPr>
            <w:rFonts w:ascii="Times New Roman" w:eastAsia="Times New Roman" w:hAnsi="Times New Roman" w:cs="Times New Roman"/>
            <w:i/>
            <w:iCs/>
            <w:color w:val="0000FF"/>
            <w:sz w:val="24"/>
            <w:szCs w:val="24"/>
            <w:u w:val="single"/>
          </w:rPr>
          <w:t>duthanhhang@huaf.edu.vn</w:t>
        </w:r>
      </w:hyperlink>
    </w:p>
    <w:p w:rsidR="009121F2" w:rsidRPr="009121F2" w:rsidRDefault="009121F2" w:rsidP="009121F2">
      <w:pPr>
        <w:spacing w:before="100" w:beforeAutospacing="1" w:after="100" w:afterAutospacing="1" w:line="240" w:lineRule="auto"/>
        <w:outlineLvl w:val="3"/>
        <w:rPr>
          <w:rFonts w:ascii="Times New Roman" w:eastAsia="Times New Roman" w:hAnsi="Times New Roman" w:cs="Times New Roman"/>
          <w:b/>
          <w:bCs/>
          <w:color w:val="000000"/>
          <w:sz w:val="28"/>
          <w:szCs w:val="28"/>
        </w:rPr>
      </w:pPr>
      <w:r w:rsidRPr="009121F2">
        <w:rPr>
          <w:rFonts w:ascii="Times New Roman" w:eastAsia="Times New Roman" w:hAnsi="Times New Roman" w:cs="Times New Roman"/>
          <w:b/>
          <w:bCs/>
          <w:color w:val="000000"/>
          <w:sz w:val="28"/>
          <w:szCs w:val="28"/>
        </w:rPr>
        <w:t>Abstract</w:t>
      </w:r>
    </w:p>
    <w:p w:rsidR="009121F2" w:rsidRPr="009121F2" w:rsidRDefault="009121F2" w:rsidP="009121F2">
      <w:pPr>
        <w:spacing w:before="100" w:beforeAutospacing="1" w:after="100" w:afterAutospacing="1" w:line="240" w:lineRule="auto"/>
        <w:rPr>
          <w:rFonts w:ascii="Times New Roman" w:eastAsia="Times New Roman" w:hAnsi="Times New Roman" w:cs="Times New Roman"/>
          <w:color w:val="000000"/>
          <w:sz w:val="27"/>
          <w:szCs w:val="27"/>
        </w:rPr>
      </w:pPr>
      <w:r w:rsidRPr="009121F2">
        <w:rPr>
          <w:rFonts w:ascii="Times New Roman" w:eastAsia="Times New Roman" w:hAnsi="Times New Roman" w:cs="Times New Roman"/>
          <w:color w:val="000000"/>
          <w:sz w:val="27"/>
          <w:szCs w:val="27"/>
        </w:rPr>
        <w:t>Corms, petioles and leaves of taro (</w:t>
      </w:r>
      <w:proofErr w:type="spellStart"/>
      <w:r w:rsidRPr="009121F2">
        <w:rPr>
          <w:rFonts w:ascii="Times New Roman" w:eastAsia="Times New Roman" w:hAnsi="Times New Roman" w:cs="Times New Roman"/>
          <w:i/>
          <w:iCs/>
          <w:color w:val="000000"/>
          <w:sz w:val="27"/>
          <w:szCs w:val="27"/>
        </w:rPr>
        <w:t>Colocasia</w:t>
      </w:r>
      <w:proofErr w:type="spellEnd"/>
      <w:r w:rsidRPr="009121F2">
        <w:rPr>
          <w:rFonts w:ascii="Times New Roman" w:eastAsia="Times New Roman" w:hAnsi="Times New Roman" w:cs="Times New Roman"/>
          <w:i/>
          <w:iCs/>
          <w:color w:val="000000"/>
          <w:sz w:val="27"/>
          <w:szCs w:val="27"/>
        </w:rPr>
        <w:t xml:space="preserve"> </w:t>
      </w:r>
      <w:proofErr w:type="spellStart"/>
      <w:r w:rsidRPr="009121F2">
        <w:rPr>
          <w:rFonts w:ascii="Times New Roman" w:eastAsia="Times New Roman" w:hAnsi="Times New Roman" w:cs="Times New Roman"/>
          <w:i/>
          <w:iCs/>
          <w:color w:val="000000"/>
          <w:sz w:val="27"/>
          <w:szCs w:val="27"/>
        </w:rPr>
        <w:t>esculenta</w:t>
      </w:r>
      <w:proofErr w:type="spellEnd"/>
      <w:r w:rsidRPr="009121F2">
        <w:rPr>
          <w:rFonts w:ascii="Times New Roman" w:eastAsia="Times New Roman" w:hAnsi="Times New Roman" w:cs="Times New Roman"/>
          <w:color w:val="000000"/>
          <w:sz w:val="27"/>
          <w:szCs w:val="27"/>
        </w:rPr>
        <w:t> (L.) Schott var. ant quorum) were collected at 9 months growth stage from farmer plots situated in typical “sandy” and “clay” soils in Central-coastal Vietnam.</w:t>
      </w:r>
    </w:p>
    <w:p w:rsidR="009121F2" w:rsidRPr="009121F2" w:rsidRDefault="009121F2" w:rsidP="009121F2">
      <w:pPr>
        <w:spacing w:before="100" w:beforeAutospacing="1" w:after="100" w:afterAutospacing="1" w:line="240" w:lineRule="auto"/>
        <w:rPr>
          <w:rFonts w:ascii="Times New Roman" w:eastAsia="Times New Roman" w:hAnsi="Times New Roman" w:cs="Times New Roman"/>
          <w:color w:val="000000"/>
          <w:sz w:val="27"/>
          <w:szCs w:val="27"/>
        </w:rPr>
      </w:pPr>
      <w:r w:rsidRPr="009121F2">
        <w:rPr>
          <w:rFonts w:ascii="Times New Roman" w:eastAsia="Times New Roman" w:hAnsi="Times New Roman" w:cs="Times New Roman"/>
          <w:color w:val="000000"/>
          <w:sz w:val="27"/>
          <w:szCs w:val="27"/>
        </w:rPr>
        <w:t>The levels of total and soluble oxalate in all parts of the taro plant harvested at the tradition age of 10 months were: (</w:t>
      </w:r>
      <w:proofErr w:type="spellStart"/>
      <w:r w:rsidRPr="009121F2">
        <w:rPr>
          <w:rFonts w:ascii="Times New Roman" w:eastAsia="Times New Roman" w:hAnsi="Times New Roman" w:cs="Times New Roman"/>
          <w:color w:val="000000"/>
          <w:sz w:val="27"/>
          <w:szCs w:val="27"/>
        </w:rPr>
        <w:t>i</w:t>
      </w:r>
      <w:proofErr w:type="spellEnd"/>
      <w:r w:rsidRPr="009121F2">
        <w:rPr>
          <w:rFonts w:ascii="Times New Roman" w:eastAsia="Times New Roman" w:hAnsi="Times New Roman" w:cs="Times New Roman"/>
          <w:color w:val="000000"/>
          <w:sz w:val="27"/>
          <w:szCs w:val="27"/>
        </w:rPr>
        <w:t>) higher when the taro was planted in clay-rich rather than sand-rich soils; and: ((ii) that these high levels could be reduced substantially by all traditional methods of cooking. There were major differences in the proportion of soluble and insoluble oxalate among the main plant components (corms, petioles and leaves, which appeared to be related to their growth/storage functions.</w:t>
      </w:r>
    </w:p>
    <w:p w:rsidR="009121F2" w:rsidRPr="009121F2" w:rsidRDefault="009121F2" w:rsidP="009121F2">
      <w:pPr>
        <w:spacing w:after="0" w:line="240" w:lineRule="auto"/>
        <w:rPr>
          <w:rFonts w:ascii="Times New Roman" w:eastAsia="Times New Roman" w:hAnsi="Times New Roman" w:cs="Times New Roman"/>
          <w:sz w:val="24"/>
          <w:szCs w:val="24"/>
        </w:rPr>
      </w:pPr>
      <w:r w:rsidRPr="009121F2">
        <w:rPr>
          <w:rFonts w:ascii="Times New Roman" w:eastAsia="Times New Roman" w:hAnsi="Times New Roman" w:cs="Times New Roman"/>
          <w:b/>
          <w:bCs/>
          <w:i/>
          <w:iCs/>
          <w:color w:val="000000"/>
          <w:sz w:val="27"/>
          <w:szCs w:val="27"/>
        </w:rPr>
        <w:t>Key words:</w:t>
      </w:r>
      <w:r w:rsidRPr="009121F2">
        <w:rPr>
          <w:rFonts w:ascii="Times New Roman" w:eastAsia="Times New Roman" w:hAnsi="Times New Roman" w:cs="Times New Roman"/>
          <w:i/>
          <w:iCs/>
          <w:color w:val="000000"/>
          <w:sz w:val="27"/>
          <w:szCs w:val="27"/>
        </w:rPr>
        <w:t> calcium, harvest, leaves, petioles, solubility, variety</w:t>
      </w:r>
    </w:p>
    <w:p w:rsidR="009121F2" w:rsidRPr="009121F2" w:rsidRDefault="009121F2" w:rsidP="009121F2">
      <w:pPr>
        <w:spacing w:before="100" w:beforeAutospacing="1" w:after="100" w:afterAutospacing="1" w:line="240" w:lineRule="auto"/>
        <w:outlineLvl w:val="3"/>
        <w:rPr>
          <w:rFonts w:ascii="Times New Roman" w:eastAsia="Times New Roman" w:hAnsi="Times New Roman" w:cs="Times New Roman"/>
          <w:b/>
          <w:bCs/>
          <w:color w:val="000000"/>
          <w:sz w:val="28"/>
          <w:szCs w:val="28"/>
        </w:rPr>
      </w:pPr>
      <w:r w:rsidRPr="009121F2">
        <w:rPr>
          <w:rFonts w:ascii="Times New Roman" w:eastAsia="Times New Roman" w:hAnsi="Times New Roman" w:cs="Times New Roman"/>
          <w:b/>
          <w:bCs/>
          <w:color w:val="000000"/>
          <w:sz w:val="28"/>
          <w:szCs w:val="28"/>
        </w:rPr>
        <w:br/>
        <w:t>Introduction</w:t>
      </w:r>
    </w:p>
    <w:p w:rsidR="009121F2" w:rsidRPr="009121F2" w:rsidRDefault="009121F2" w:rsidP="009121F2">
      <w:pPr>
        <w:spacing w:before="100" w:beforeAutospacing="1" w:after="100" w:afterAutospacing="1" w:line="240" w:lineRule="auto"/>
        <w:rPr>
          <w:rFonts w:ascii="Times New Roman" w:eastAsia="Times New Roman" w:hAnsi="Times New Roman" w:cs="Times New Roman"/>
          <w:color w:val="000000"/>
          <w:sz w:val="27"/>
          <w:szCs w:val="27"/>
        </w:rPr>
      </w:pPr>
      <w:r w:rsidRPr="009121F2">
        <w:rPr>
          <w:rFonts w:ascii="Times New Roman" w:eastAsia="Times New Roman" w:hAnsi="Times New Roman" w:cs="Times New Roman"/>
          <w:color w:val="000000"/>
          <w:sz w:val="27"/>
          <w:szCs w:val="27"/>
        </w:rPr>
        <w:t>Taro (</w:t>
      </w:r>
      <w:proofErr w:type="spellStart"/>
      <w:r w:rsidRPr="009121F2">
        <w:rPr>
          <w:rFonts w:ascii="Times New Roman" w:eastAsia="Times New Roman" w:hAnsi="Times New Roman" w:cs="Times New Roman"/>
          <w:color w:val="000000"/>
          <w:sz w:val="27"/>
          <w:szCs w:val="27"/>
        </w:rPr>
        <w:t>Colocasia</w:t>
      </w:r>
      <w:proofErr w:type="spellEnd"/>
      <w:r w:rsidRPr="009121F2">
        <w:rPr>
          <w:rFonts w:ascii="Times New Roman" w:eastAsia="Times New Roman" w:hAnsi="Times New Roman" w:cs="Times New Roman"/>
          <w:color w:val="000000"/>
          <w:sz w:val="27"/>
          <w:szCs w:val="27"/>
        </w:rPr>
        <w:t xml:space="preserve"> </w:t>
      </w:r>
      <w:proofErr w:type="spellStart"/>
      <w:r w:rsidRPr="009121F2">
        <w:rPr>
          <w:rFonts w:ascii="Times New Roman" w:eastAsia="Times New Roman" w:hAnsi="Times New Roman" w:cs="Times New Roman"/>
          <w:color w:val="000000"/>
          <w:sz w:val="27"/>
          <w:szCs w:val="27"/>
        </w:rPr>
        <w:t>esculenta</w:t>
      </w:r>
      <w:proofErr w:type="spellEnd"/>
      <w:r w:rsidRPr="009121F2">
        <w:rPr>
          <w:rFonts w:ascii="Times New Roman" w:eastAsia="Times New Roman" w:hAnsi="Times New Roman" w:cs="Times New Roman"/>
          <w:color w:val="000000"/>
          <w:sz w:val="27"/>
          <w:szCs w:val="27"/>
        </w:rPr>
        <w:t>) is a major tropical crop that is widely grown in in central-coastal regions of Viet Nam. It is cultivated in both clay and sandy soils (Hang and Preston 2007). It is a popular plant and the tubers, petioles and leaves have a range of uses.</w:t>
      </w:r>
    </w:p>
    <w:p w:rsidR="009121F2" w:rsidRPr="009121F2" w:rsidRDefault="009121F2" w:rsidP="009121F2">
      <w:pPr>
        <w:spacing w:before="100" w:beforeAutospacing="1" w:after="100" w:afterAutospacing="1" w:line="240" w:lineRule="auto"/>
        <w:rPr>
          <w:rFonts w:ascii="Times New Roman" w:eastAsia="Times New Roman" w:hAnsi="Times New Roman" w:cs="Times New Roman"/>
          <w:color w:val="000000"/>
          <w:sz w:val="27"/>
          <w:szCs w:val="27"/>
        </w:rPr>
      </w:pPr>
      <w:r w:rsidRPr="009121F2">
        <w:rPr>
          <w:rFonts w:ascii="Times New Roman" w:eastAsia="Times New Roman" w:hAnsi="Times New Roman" w:cs="Times New Roman"/>
          <w:color w:val="000000"/>
          <w:sz w:val="27"/>
          <w:szCs w:val="27"/>
        </w:rPr>
        <w:t xml:space="preserve">Our previous studies with this plant have been focused on ways to reduce the content of oxalate salts which decrease the absorption of several essential minerals, especially </w:t>
      </w:r>
      <w:proofErr w:type="spellStart"/>
      <w:r w:rsidRPr="009121F2">
        <w:rPr>
          <w:rFonts w:ascii="Times New Roman" w:eastAsia="Times New Roman" w:hAnsi="Times New Roman" w:cs="Times New Roman"/>
          <w:color w:val="000000"/>
          <w:sz w:val="27"/>
          <w:szCs w:val="27"/>
        </w:rPr>
        <w:t>Ca</w:t>
      </w:r>
      <w:proofErr w:type="spellEnd"/>
      <w:r w:rsidRPr="009121F2">
        <w:rPr>
          <w:rFonts w:ascii="Times New Roman" w:eastAsia="Times New Roman" w:hAnsi="Times New Roman" w:cs="Times New Roman"/>
          <w:color w:val="000000"/>
          <w:sz w:val="27"/>
          <w:szCs w:val="27"/>
        </w:rPr>
        <w:t>, Fe and Mg (Noonan and Savage, 1999). This can be done by simple processing techniques such as wilting, soaking and washing in water. Ensiling is especially effective in reducing the soluble oxalate content of leaves and petioles s of taro cultivars (Hang et al 2011; Hang et al 2013).</w:t>
      </w:r>
    </w:p>
    <w:p w:rsidR="009121F2" w:rsidRPr="009121F2" w:rsidRDefault="009121F2" w:rsidP="009121F2">
      <w:pPr>
        <w:spacing w:before="100" w:beforeAutospacing="1" w:after="100" w:afterAutospacing="1" w:line="240" w:lineRule="auto"/>
        <w:rPr>
          <w:rFonts w:ascii="Times New Roman" w:eastAsia="Times New Roman" w:hAnsi="Times New Roman" w:cs="Times New Roman"/>
          <w:color w:val="000000"/>
          <w:sz w:val="27"/>
          <w:szCs w:val="27"/>
        </w:rPr>
      </w:pPr>
      <w:r w:rsidRPr="009121F2">
        <w:rPr>
          <w:rFonts w:ascii="Times New Roman" w:eastAsia="Times New Roman" w:hAnsi="Times New Roman" w:cs="Times New Roman"/>
          <w:color w:val="000000"/>
          <w:sz w:val="27"/>
          <w:szCs w:val="27"/>
        </w:rPr>
        <w:lastRenderedPageBreak/>
        <w:t xml:space="preserve">In view of the range of soil in which taro is grown in Vietnam, the present study was focused on determining possible differences in soluble and insoluble oxalates in taro plants grown on typical “sandy “and “clay” soils where the most popular variety “Mon </w:t>
      </w:r>
      <w:proofErr w:type="spellStart"/>
      <w:r w:rsidRPr="009121F2">
        <w:rPr>
          <w:rFonts w:ascii="Times New Roman" w:eastAsia="Times New Roman" w:hAnsi="Times New Roman" w:cs="Times New Roman"/>
          <w:color w:val="000000"/>
          <w:sz w:val="27"/>
          <w:szCs w:val="27"/>
        </w:rPr>
        <w:t>Quang</w:t>
      </w:r>
      <w:proofErr w:type="spellEnd"/>
      <w:r w:rsidRPr="009121F2">
        <w:rPr>
          <w:rFonts w:ascii="Times New Roman" w:eastAsia="Times New Roman" w:hAnsi="Times New Roman" w:cs="Times New Roman"/>
          <w:color w:val="000000"/>
          <w:sz w:val="27"/>
          <w:szCs w:val="27"/>
        </w:rPr>
        <w:t>” is grown in for production of corms for human consumption.</w:t>
      </w:r>
    </w:p>
    <w:p w:rsidR="009121F2" w:rsidRPr="009121F2" w:rsidRDefault="009121F2" w:rsidP="009121F2">
      <w:pPr>
        <w:spacing w:before="100" w:beforeAutospacing="1" w:after="100" w:afterAutospacing="1" w:line="240" w:lineRule="auto"/>
        <w:outlineLvl w:val="3"/>
        <w:rPr>
          <w:rFonts w:ascii="Times New Roman" w:eastAsia="Times New Roman" w:hAnsi="Times New Roman" w:cs="Times New Roman"/>
          <w:b/>
          <w:bCs/>
          <w:color w:val="000000"/>
          <w:sz w:val="28"/>
          <w:szCs w:val="28"/>
        </w:rPr>
      </w:pPr>
      <w:r w:rsidRPr="009121F2">
        <w:rPr>
          <w:rFonts w:ascii="Times New Roman" w:eastAsia="Times New Roman" w:hAnsi="Times New Roman" w:cs="Times New Roman"/>
          <w:b/>
          <w:bCs/>
          <w:color w:val="000000"/>
          <w:sz w:val="28"/>
          <w:szCs w:val="28"/>
        </w:rPr>
        <w:br/>
        <w:t>Materials and methods</w:t>
      </w:r>
    </w:p>
    <w:p w:rsidR="009121F2" w:rsidRPr="009121F2" w:rsidRDefault="009121F2" w:rsidP="009121F2">
      <w:pPr>
        <w:spacing w:before="100" w:beforeAutospacing="1" w:after="100" w:afterAutospacing="1" w:line="240" w:lineRule="auto"/>
        <w:rPr>
          <w:rFonts w:ascii="Times New Roman" w:eastAsia="Times New Roman" w:hAnsi="Times New Roman" w:cs="Times New Roman"/>
          <w:color w:val="000000"/>
          <w:sz w:val="27"/>
          <w:szCs w:val="27"/>
        </w:rPr>
      </w:pPr>
      <w:r w:rsidRPr="009121F2">
        <w:rPr>
          <w:rFonts w:ascii="Times New Roman" w:eastAsia="Times New Roman" w:hAnsi="Times New Roman" w:cs="Times New Roman"/>
          <w:color w:val="000000"/>
          <w:sz w:val="27"/>
          <w:szCs w:val="27"/>
        </w:rPr>
        <w:t xml:space="preserve">The Mon </w:t>
      </w:r>
      <w:proofErr w:type="spellStart"/>
      <w:r w:rsidRPr="009121F2">
        <w:rPr>
          <w:rFonts w:ascii="Times New Roman" w:eastAsia="Times New Roman" w:hAnsi="Times New Roman" w:cs="Times New Roman"/>
          <w:color w:val="000000"/>
          <w:sz w:val="27"/>
          <w:szCs w:val="27"/>
        </w:rPr>
        <w:t>Quang</w:t>
      </w:r>
      <w:proofErr w:type="spellEnd"/>
      <w:r w:rsidRPr="009121F2">
        <w:rPr>
          <w:rFonts w:ascii="Times New Roman" w:eastAsia="Times New Roman" w:hAnsi="Times New Roman" w:cs="Times New Roman"/>
          <w:color w:val="000000"/>
          <w:sz w:val="27"/>
          <w:szCs w:val="27"/>
        </w:rPr>
        <w:t xml:space="preserve"> variety used in this experiment was grown on farms located in </w:t>
      </w:r>
      <w:proofErr w:type="spellStart"/>
      <w:r w:rsidRPr="009121F2">
        <w:rPr>
          <w:rFonts w:ascii="Times New Roman" w:eastAsia="Times New Roman" w:hAnsi="Times New Roman" w:cs="Times New Roman"/>
          <w:color w:val="000000"/>
          <w:sz w:val="27"/>
          <w:szCs w:val="27"/>
        </w:rPr>
        <w:t>Vinh</w:t>
      </w:r>
      <w:proofErr w:type="spellEnd"/>
      <w:r w:rsidRPr="009121F2">
        <w:rPr>
          <w:rFonts w:ascii="Times New Roman" w:eastAsia="Times New Roman" w:hAnsi="Times New Roman" w:cs="Times New Roman"/>
          <w:color w:val="000000"/>
          <w:sz w:val="27"/>
          <w:szCs w:val="27"/>
        </w:rPr>
        <w:t xml:space="preserve"> Chap village, </w:t>
      </w:r>
      <w:proofErr w:type="spellStart"/>
      <w:r w:rsidRPr="009121F2">
        <w:rPr>
          <w:rFonts w:ascii="Times New Roman" w:eastAsia="Times New Roman" w:hAnsi="Times New Roman" w:cs="Times New Roman"/>
          <w:color w:val="000000"/>
          <w:sz w:val="27"/>
          <w:szCs w:val="27"/>
        </w:rPr>
        <w:t>Vinh</w:t>
      </w:r>
      <w:proofErr w:type="spellEnd"/>
      <w:r w:rsidRPr="009121F2">
        <w:rPr>
          <w:rFonts w:ascii="Times New Roman" w:eastAsia="Times New Roman" w:hAnsi="Times New Roman" w:cs="Times New Roman"/>
          <w:color w:val="000000"/>
          <w:sz w:val="27"/>
          <w:szCs w:val="27"/>
        </w:rPr>
        <w:t xml:space="preserve"> </w:t>
      </w:r>
      <w:proofErr w:type="spellStart"/>
      <w:r w:rsidRPr="009121F2">
        <w:rPr>
          <w:rFonts w:ascii="Times New Roman" w:eastAsia="Times New Roman" w:hAnsi="Times New Roman" w:cs="Times New Roman"/>
          <w:color w:val="000000"/>
          <w:sz w:val="27"/>
          <w:szCs w:val="27"/>
        </w:rPr>
        <w:t>Linh</w:t>
      </w:r>
      <w:proofErr w:type="spellEnd"/>
      <w:r w:rsidRPr="009121F2">
        <w:rPr>
          <w:rFonts w:ascii="Times New Roman" w:eastAsia="Times New Roman" w:hAnsi="Times New Roman" w:cs="Times New Roman"/>
          <w:color w:val="000000"/>
          <w:sz w:val="27"/>
          <w:szCs w:val="27"/>
        </w:rPr>
        <w:t xml:space="preserve"> District, </w:t>
      </w:r>
      <w:proofErr w:type="spellStart"/>
      <w:r w:rsidRPr="009121F2">
        <w:rPr>
          <w:rFonts w:ascii="Times New Roman" w:eastAsia="Times New Roman" w:hAnsi="Times New Roman" w:cs="Times New Roman"/>
          <w:color w:val="000000"/>
          <w:sz w:val="27"/>
          <w:szCs w:val="27"/>
        </w:rPr>
        <w:t>Quang</w:t>
      </w:r>
      <w:proofErr w:type="spellEnd"/>
      <w:r w:rsidRPr="009121F2">
        <w:rPr>
          <w:rFonts w:ascii="Times New Roman" w:eastAsia="Times New Roman" w:hAnsi="Times New Roman" w:cs="Times New Roman"/>
          <w:color w:val="000000"/>
          <w:sz w:val="27"/>
          <w:szCs w:val="27"/>
        </w:rPr>
        <w:t xml:space="preserve"> Tri Province, Vietnam, and which were representative of “typical” “sandy” and “clay “soil types (Table 1.). At the traditional time of harvesting (9 months after planting) sample were taken of leaves, petioles and corms from plants grown farms located on the typical “clay” and “sandy” soils. Leaves and petioles were dried in at 65°C. The corms were washed and half of them had the skin removed prior to the evaluation for different ways of cooking which were:</w:t>
      </w:r>
    </w:p>
    <w:p w:rsidR="009121F2" w:rsidRPr="009121F2" w:rsidRDefault="009121F2" w:rsidP="009121F2">
      <w:pPr>
        <w:spacing w:before="100" w:beforeAutospacing="1" w:after="100" w:afterAutospacing="1" w:line="240" w:lineRule="auto"/>
        <w:rPr>
          <w:rFonts w:ascii="Times New Roman" w:eastAsia="Times New Roman" w:hAnsi="Times New Roman" w:cs="Times New Roman"/>
          <w:color w:val="000000"/>
          <w:sz w:val="27"/>
          <w:szCs w:val="27"/>
        </w:rPr>
      </w:pPr>
      <w:r w:rsidRPr="009121F2">
        <w:rPr>
          <w:rFonts w:ascii="Times New Roman" w:eastAsia="Times New Roman" w:hAnsi="Times New Roman" w:cs="Times New Roman"/>
          <w:color w:val="000000"/>
          <w:sz w:val="27"/>
          <w:szCs w:val="27"/>
        </w:rPr>
        <w:t>Soaking: 1 kg was soaked in 2 liters of water for12 hours</w:t>
      </w:r>
    </w:p>
    <w:p w:rsidR="009121F2" w:rsidRPr="009121F2" w:rsidRDefault="009121F2" w:rsidP="009121F2">
      <w:pPr>
        <w:spacing w:before="100" w:beforeAutospacing="1" w:after="100" w:afterAutospacing="1" w:line="240" w:lineRule="auto"/>
        <w:rPr>
          <w:rFonts w:ascii="Times New Roman" w:eastAsia="Times New Roman" w:hAnsi="Times New Roman" w:cs="Times New Roman"/>
          <w:color w:val="000000"/>
          <w:sz w:val="27"/>
          <w:szCs w:val="27"/>
        </w:rPr>
      </w:pPr>
      <w:r w:rsidRPr="009121F2">
        <w:rPr>
          <w:rFonts w:ascii="Times New Roman" w:eastAsia="Times New Roman" w:hAnsi="Times New Roman" w:cs="Times New Roman"/>
          <w:color w:val="000000"/>
          <w:sz w:val="27"/>
          <w:szCs w:val="27"/>
        </w:rPr>
        <w:t>Steaming: 1 kg was steamed for 70 minutes</w:t>
      </w:r>
    </w:p>
    <w:p w:rsidR="009121F2" w:rsidRPr="009121F2" w:rsidRDefault="009121F2" w:rsidP="009121F2">
      <w:pPr>
        <w:spacing w:before="100" w:beforeAutospacing="1" w:after="100" w:afterAutospacing="1" w:line="240" w:lineRule="auto"/>
        <w:rPr>
          <w:rFonts w:ascii="Times New Roman" w:eastAsia="Times New Roman" w:hAnsi="Times New Roman" w:cs="Times New Roman"/>
          <w:color w:val="000000"/>
          <w:sz w:val="27"/>
          <w:szCs w:val="27"/>
        </w:rPr>
      </w:pPr>
      <w:r w:rsidRPr="009121F2">
        <w:rPr>
          <w:rFonts w:ascii="Times New Roman" w:eastAsia="Times New Roman" w:hAnsi="Times New Roman" w:cs="Times New Roman"/>
          <w:color w:val="000000"/>
          <w:sz w:val="27"/>
          <w:szCs w:val="27"/>
        </w:rPr>
        <w:t>Boiling: 1 kg was boiled in 1.5 liters of water for 60 minutes</w:t>
      </w:r>
    </w:p>
    <w:p w:rsidR="009121F2" w:rsidRPr="009121F2" w:rsidRDefault="009121F2" w:rsidP="009121F2">
      <w:pPr>
        <w:spacing w:before="100" w:beforeAutospacing="1" w:after="100" w:afterAutospacing="1" w:line="240" w:lineRule="auto"/>
        <w:rPr>
          <w:rFonts w:ascii="Times New Roman" w:eastAsia="Times New Roman" w:hAnsi="Times New Roman" w:cs="Times New Roman"/>
          <w:color w:val="000000"/>
          <w:sz w:val="27"/>
          <w:szCs w:val="27"/>
        </w:rPr>
      </w:pPr>
      <w:r w:rsidRPr="009121F2">
        <w:rPr>
          <w:rFonts w:ascii="Times New Roman" w:eastAsia="Times New Roman" w:hAnsi="Times New Roman" w:cs="Times New Roman"/>
          <w:color w:val="000000"/>
          <w:sz w:val="27"/>
          <w:szCs w:val="27"/>
        </w:rPr>
        <w:t>Roasting: 1 kg roasted by dry heat in an oven at 150</w:t>
      </w:r>
      <w:r w:rsidRPr="009121F2">
        <w:rPr>
          <w:rFonts w:ascii="Times New Roman" w:eastAsia="Times New Roman" w:hAnsi="Times New Roman" w:cs="Times New Roman"/>
          <w:color w:val="000000"/>
          <w:sz w:val="27"/>
          <w:szCs w:val="27"/>
          <w:vertAlign w:val="superscript"/>
        </w:rPr>
        <w:t>0</w:t>
      </w:r>
      <w:r w:rsidRPr="009121F2">
        <w:rPr>
          <w:rFonts w:ascii="Times New Roman" w:eastAsia="Times New Roman" w:hAnsi="Times New Roman" w:cs="Times New Roman"/>
          <w:color w:val="000000"/>
          <w:sz w:val="27"/>
          <w:szCs w:val="27"/>
        </w:rPr>
        <w:t>C, 15 minutes</w:t>
      </w:r>
    </w:p>
    <w:p w:rsidR="009121F2" w:rsidRPr="009121F2" w:rsidRDefault="009121F2" w:rsidP="009121F2">
      <w:pPr>
        <w:spacing w:before="100" w:beforeAutospacing="1" w:after="100" w:afterAutospacing="1" w:line="240" w:lineRule="auto"/>
        <w:rPr>
          <w:rFonts w:ascii="Times New Roman" w:eastAsia="Times New Roman" w:hAnsi="Times New Roman" w:cs="Times New Roman"/>
          <w:color w:val="000000"/>
          <w:sz w:val="27"/>
          <w:szCs w:val="27"/>
        </w:rPr>
      </w:pPr>
      <w:r w:rsidRPr="009121F2">
        <w:rPr>
          <w:rFonts w:ascii="Times New Roman" w:eastAsia="Times New Roman" w:hAnsi="Times New Roman" w:cs="Times New Roman"/>
          <w:color w:val="000000"/>
          <w:sz w:val="27"/>
          <w:szCs w:val="27"/>
        </w:rPr>
        <w:t>The samples were then allowed to cool at room temperature (26 1ᵒC) before preparing for analysis.</w:t>
      </w:r>
    </w:p>
    <w:p w:rsidR="009121F2" w:rsidRPr="009121F2" w:rsidRDefault="009121F2" w:rsidP="009121F2">
      <w:pPr>
        <w:spacing w:before="100" w:beforeAutospacing="1" w:after="100" w:afterAutospacing="1" w:line="240" w:lineRule="auto"/>
        <w:rPr>
          <w:rFonts w:ascii="Times New Roman" w:eastAsia="Times New Roman" w:hAnsi="Times New Roman" w:cs="Times New Roman"/>
          <w:color w:val="000000"/>
          <w:sz w:val="27"/>
          <w:szCs w:val="27"/>
        </w:rPr>
      </w:pPr>
      <w:r w:rsidRPr="009121F2">
        <w:rPr>
          <w:rFonts w:ascii="Times New Roman" w:eastAsia="Times New Roman" w:hAnsi="Times New Roman" w:cs="Times New Roman"/>
          <w:color w:val="000000"/>
          <w:sz w:val="27"/>
          <w:szCs w:val="27"/>
        </w:rPr>
        <w:t>There representative samples (30g) of each processing method were dried in the oven at 65ºC, then ground to a fine powder (Sunbeam multi grinder (Model no. EMO 400 Sunbeam Corporation Limited, NSW, Australia) and sealed in plastic bags until analysis. The residual moisture was determined by drying to constant weight in an oven at 105°C.</w:t>
      </w:r>
    </w:p>
    <w:p w:rsidR="009121F2" w:rsidRPr="009121F2" w:rsidRDefault="009121F2" w:rsidP="009121F2">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9121F2">
        <w:rPr>
          <w:rFonts w:ascii="Times New Roman" w:eastAsia="Times New Roman" w:hAnsi="Times New Roman" w:cs="Times New Roman"/>
          <w:b/>
          <w:bCs/>
          <w:color w:val="000000"/>
          <w:sz w:val="24"/>
          <w:szCs w:val="24"/>
        </w:rPr>
        <w:t>Oxalate determination</w:t>
      </w:r>
    </w:p>
    <w:p w:rsidR="009121F2" w:rsidRPr="009121F2" w:rsidRDefault="009121F2" w:rsidP="009121F2">
      <w:pPr>
        <w:spacing w:before="100" w:beforeAutospacing="1" w:after="100" w:afterAutospacing="1" w:line="240" w:lineRule="auto"/>
        <w:rPr>
          <w:rFonts w:ascii="Times New Roman" w:eastAsia="Times New Roman" w:hAnsi="Times New Roman" w:cs="Times New Roman"/>
          <w:color w:val="000000"/>
          <w:sz w:val="27"/>
          <w:szCs w:val="27"/>
        </w:rPr>
      </w:pPr>
      <w:r w:rsidRPr="009121F2">
        <w:rPr>
          <w:rFonts w:ascii="Times New Roman" w:eastAsia="Times New Roman" w:hAnsi="Times New Roman" w:cs="Times New Roman"/>
          <w:color w:val="000000"/>
          <w:sz w:val="27"/>
          <w:szCs w:val="27"/>
        </w:rPr>
        <w:t xml:space="preserve">The total and soluble oxalate content of the samples was determined in duplicate using the method outlined by Savage et al (2000). Insoluble oxalate (calcium oxalate) was calculated by difference (Holloway et al 1989). Oxalates were extracted from each processed taro samples. Soluble oxalate was extracted with 40 ml </w:t>
      </w:r>
      <w:proofErr w:type="spellStart"/>
      <w:r w:rsidRPr="009121F2">
        <w:rPr>
          <w:rFonts w:ascii="Times New Roman" w:eastAsia="Times New Roman" w:hAnsi="Times New Roman" w:cs="Times New Roman"/>
          <w:color w:val="000000"/>
          <w:sz w:val="27"/>
          <w:szCs w:val="27"/>
        </w:rPr>
        <w:t>nano</w:t>
      </w:r>
      <w:proofErr w:type="spellEnd"/>
      <w:r w:rsidRPr="009121F2">
        <w:rPr>
          <w:rFonts w:ascii="Times New Roman" w:eastAsia="Times New Roman" w:hAnsi="Times New Roman" w:cs="Times New Roman"/>
          <w:color w:val="000000"/>
          <w:sz w:val="27"/>
          <w:szCs w:val="27"/>
        </w:rPr>
        <w:t xml:space="preserve"> pure water and incubated in a water bath at 80°C for 15 min, while total oxalates were extracted using 40 ml of 0.2 M </w:t>
      </w:r>
      <w:proofErr w:type="spellStart"/>
      <w:r w:rsidRPr="009121F2">
        <w:rPr>
          <w:rFonts w:ascii="Times New Roman" w:eastAsia="Times New Roman" w:hAnsi="Times New Roman" w:cs="Times New Roman"/>
          <w:color w:val="000000"/>
          <w:sz w:val="27"/>
          <w:szCs w:val="27"/>
        </w:rPr>
        <w:t>HCl</w:t>
      </w:r>
      <w:proofErr w:type="spellEnd"/>
      <w:r w:rsidRPr="009121F2">
        <w:rPr>
          <w:rFonts w:ascii="Times New Roman" w:eastAsia="Times New Roman" w:hAnsi="Times New Roman" w:cs="Times New Roman"/>
          <w:color w:val="000000"/>
          <w:sz w:val="27"/>
          <w:szCs w:val="27"/>
        </w:rPr>
        <w:t xml:space="preserve"> at 80°C for 15 minutes. Extracted supernatants </w:t>
      </w:r>
      <w:r w:rsidRPr="009121F2">
        <w:rPr>
          <w:rFonts w:ascii="Times New Roman" w:eastAsia="Times New Roman" w:hAnsi="Times New Roman" w:cs="Times New Roman"/>
          <w:color w:val="000000"/>
          <w:sz w:val="27"/>
          <w:szCs w:val="27"/>
        </w:rPr>
        <w:lastRenderedPageBreak/>
        <w:t xml:space="preserve">were filtered through a 0.45 mm cellulose nitrate filter and chromatographic separation and analysis was carried out using a </w:t>
      </w:r>
      <w:proofErr w:type="spellStart"/>
      <w:r w:rsidRPr="009121F2">
        <w:rPr>
          <w:rFonts w:ascii="Times New Roman" w:eastAsia="Times New Roman" w:hAnsi="Times New Roman" w:cs="Times New Roman"/>
          <w:color w:val="000000"/>
          <w:sz w:val="27"/>
          <w:szCs w:val="27"/>
        </w:rPr>
        <w:t>Rezex</w:t>
      </w:r>
      <w:proofErr w:type="spellEnd"/>
      <w:r w:rsidRPr="009121F2">
        <w:rPr>
          <w:rFonts w:ascii="Times New Roman" w:eastAsia="Times New Roman" w:hAnsi="Times New Roman" w:cs="Times New Roman"/>
          <w:color w:val="000000"/>
          <w:sz w:val="27"/>
          <w:szCs w:val="27"/>
        </w:rPr>
        <w:t xml:space="preserve"> ROA ion exclusion organic acid column. All oxalate data are expressed as mean values ± standard error wet matter (WM) basis.</w:t>
      </w:r>
    </w:p>
    <w:p w:rsidR="009121F2" w:rsidRPr="009121F2" w:rsidRDefault="009121F2" w:rsidP="009121F2">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9121F2">
        <w:rPr>
          <w:rFonts w:ascii="Times New Roman" w:eastAsia="Times New Roman" w:hAnsi="Times New Roman" w:cs="Times New Roman"/>
          <w:b/>
          <w:bCs/>
          <w:color w:val="000000"/>
          <w:sz w:val="24"/>
          <w:szCs w:val="24"/>
        </w:rPr>
        <w:t>Calcium determination</w:t>
      </w:r>
    </w:p>
    <w:p w:rsidR="009121F2" w:rsidRPr="009121F2" w:rsidRDefault="009121F2" w:rsidP="009121F2">
      <w:pPr>
        <w:spacing w:before="100" w:beforeAutospacing="1" w:after="100" w:afterAutospacing="1" w:line="240" w:lineRule="auto"/>
        <w:rPr>
          <w:rFonts w:ascii="Times New Roman" w:eastAsia="Times New Roman" w:hAnsi="Times New Roman" w:cs="Times New Roman"/>
          <w:color w:val="000000"/>
          <w:sz w:val="27"/>
          <w:szCs w:val="27"/>
        </w:rPr>
      </w:pPr>
      <w:r w:rsidRPr="009121F2">
        <w:rPr>
          <w:rFonts w:ascii="Times New Roman" w:eastAsia="Times New Roman" w:hAnsi="Times New Roman" w:cs="Times New Roman"/>
          <w:color w:val="000000"/>
          <w:sz w:val="27"/>
          <w:szCs w:val="27"/>
        </w:rPr>
        <w:t>Total calcium content was analyzed using an atomic absorption spectrometer (AOAC, method 945.46). Calibration of the measurements was performed using commercial standards according to AOAC method 991.25. The calcium bound up in insoluble oxalate was calculated assuming that insoluble oxalate was predominantly calcium oxalate and that calcium was 31 % of this molecule.</w:t>
      </w:r>
    </w:p>
    <w:p w:rsidR="009121F2" w:rsidRPr="009121F2" w:rsidRDefault="009121F2" w:rsidP="009121F2">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9121F2">
        <w:rPr>
          <w:rFonts w:ascii="Times New Roman" w:eastAsia="Times New Roman" w:hAnsi="Times New Roman" w:cs="Times New Roman"/>
          <w:b/>
          <w:bCs/>
          <w:color w:val="000000"/>
          <w:sz w:val="24"/>
          <w:szCs w:val="24"/>
        </w:rPr>
        <w:t>Statistical Analysis</w:t>
      </w:r>
    </w:p>
    <w:p w:rsidR="009121F2" w:rsidRPr="009121F2" w:rsidRDefault="009121F2" w:rsidP="009121F2">
      <w:pPr>
        <w:spacing w:before="100" w:beforeAutospacing="1" w:after="100" w:afterAutospacing="1" w:line="240" w:lineRule="auto"/>
        <w:rPr>
          <w:rFonts w:ascii="Times New Roman" w:eastAsia="Times New Roman" w:hAnsi="Times New Roman" w:cs="Times New Roman"/>
          <w:color w:val="000000"/>
          <w:sz w:val="27"/>
          <w:szCs w:val="27"/>
        </w:rPr>
      </w:pPr>
      <w:r w:rsidRPr="009121F2">
        <w:rPr>
          <w:rFonts w:ascii="Times New Roman" w:eastAsia="Times New Roman" w:hAnsi="Times New Roman" w:cs="Times New Roman"/>
          <w:color w:val="000000"/>
          <w:sz w:val="27"/>
          <w:szCs w:val="27"/>
        </w:rPr>
        <w:t>All analyses were carried out in triplicate and the results are presented as mean values ± standard error. Statistical analysis was performed using one-way analysis of variance (Minitab version 16, Minitab Ltd., Brandon Court, Progress way, Coventry, UK)</w:t>
      </w:r>
    </w:p>
    <w:p w:rsidR="009121F2" w:rsidRPr="009121F2" w:rsidRDefault="009121F2" w:rsidP="009121F2">
      <w:pPr>
        <w:spacing w:before="100" w:beforeAutospacing="1" w:after="100" w:afterAutospacing="1" w:line="240" w:lineRule="auto"/>
        <w:outlineLvl w:val="3"/>
        <w:rPr>
          <w:rFonts w:ascii="Times New Roman" w:eastAsia="Times New Roman" w:hAnsi="Times New Roman" w:cs="Times New Roman"/>
          <w:b/>
          <w:bCs/>
          <w:color w:val="000000"/>
          <w:sz w:val="28"/>
          <w:szCs w:val="28"/>
        </w:rPr>
      </w:pPr>
      <w:r w:rsidRPr="009121F2">
        <w:rPr>
          <w:rFonts w:ascii="Times New Roman" w:eastAsia="Times New Roman" w:hAnsi="Times New Roman" w:cs="Times New Roman"/>
          <w:b/>
          <w:bCs/>
          <w:color w:val="000000"/>
          <w:sz w:val="28"/>
          <w:szCs w:val="28"/>
        </w:rPr>
        <w:br/>
        <w:t>Results and discussion</w:t>
      </w:r>
    </w:p>
    <w:p w:rsidR="009121F2" w:rsidRPr="009121F2" w:rsidRDefault="009121F2" w:rsidP="009121F2">
      <w:pPr>
        <w:spacing w:before="100" w:beforeAutospacing="1" w:after="100" w:afterAutospacing="1" w:line="240" w:lineRule="auto"/>
        <w:outlineLvl w:val="4"/>
        <w:rPr>
          <w:rFonts w:ascii="Times New Roman" w:eastAsia="Times New Roman" w:hAnsi="Times New Roman" w:cs="Times New Roman"/>
          <w:b/>
          <w:bCs/>
          <w:color w:val="000000"/>
          <w:sz w:val="24"/>
          <w:szCs w:val="24"/>
        </w:rPr>
      </w:pPr>
      <w:r w:rsidRPr="009121F2">
        <w:rPr>
          <w:rFonts w:ascii="Times New Roman" w:eastAsia="Times New Roman" w:hAnsi="Times New Roman" w:cs="Times New Roman"/>
          <w:b/>
          <w:bCs/>
          <w:color w:val="000000"/>
          <w:sz w:val="24"/>
          <w:szCs w:val="24"/>
        </w:rPr>
        <w:t>Soil characteristics</w:t>
      </w:r>
    </w:p>
    <w:p w:rsidR="009121F2" w:rsidRPr="009121F2" w:rsidRDefault="009121F2" w:rsidP="009121F2">
      <w:pPr>
        <w:spacing w:before="100" w:beforeAutospacing="1" w:after="100" w:afterAutospacing="1" w:line="240" w:lineRule="auto"/>
        <w:rPr>
          <w:rFonts w:ascii="Times New Roman" w:eastAsia="Times New Roman" w:hAnsi="Times New Roman" w:cs="Times New Roman"/>
          <w:color w:val="000000"/>
          <w:sz w:val="27"/>
          <w:szCs w:val="27"/>
        </w:rPr>
      </w:pPr>
      <w:r w:rsidRPr="009121F2">
        <w:rPr>
          <w:rFonts w:ascii="Times New Roman" w:eastAsia="Times New Roman" w:hAnsi="Times New Roman" w:cs="Times New Roman"/>
          <w:color w:val="000000"/>
          <w:sz w:val="27"/>
          <w:szCs w:val="27"/>
        </w:rPr>
        <w:t xml:space="preserve">As expected, the soils in which the taro plant </w:t>
      </w:r>
      <w:r w:rsidR="008679CE" w:rsidRPr="00F225C5">
        <w:rPr>
          <w:rFonts w:ascii="Times New Roman" w:hAnsi="Times New Roman" w:cs="Times New Roman"/>
          <w:color w:val="FF0000"/>
          <w:sz w:val="28"/>
          <w:szCs w:val="28"/>
          <w:shd w:val="clear" w:color="auto" w:fill="FFFFFF"/>
        </w:rPr>
        <w:t>ere</w:t>
      </w:r>
      <w:r w:rsidR="008679CE" w:rsidRPr="00F225C5">
        <w:rPr>
          <w:rFonts w:ascii="Times New Roman" w:hAnsi="Times New Roman" w:cs="Times New Roman"/>
          <w:color w:val="000000"/>
          <w:sz w:val="28"/>
          <w:szCs w:val="28"/>
          <w:shd w:val="clear" w:color="auto" w:fill="FFFFFF"/>
        </w:rPr>
        <w:t xml:space="preserve"> </w:t>
      </w:r>
      <w:r w:rsidR="008679CE" w:rsidRPr="008679CE">
        <w:rPr>
          <w:rFonts w:ascii="Times New Roman" w:eastAsia="Times New Roman" w:hAnsi="Times New Roman" w:cs="Times New Roman"/>
          <w:color w:val="00B0F0"/>
          <w:sz w:val="27"/>
          <w:szCs w:val="27"/>
        </w:rPr>
        <w:t>were</w:t>
      </w:r>
      <w:r w:rsidR="008679CE" w:rsidRPr="00F225C5">
        <w:rPr>
          <w:rFonts w:ascii="Times New Roman" w:hAnsi="Times New Roman" w:cs="Times New Roman"/>
          <w:color w:val="000000"/>
          <w:sz w:val="28"/>
          <w:szCs w:val="28"/>
          <w:shd w:val="clear" w:color="auto" w:fill="FFFFFF"/>
        </w:rPr>
        <w:t xml:space="preserve"> </w:t>
      </w:r>
      <w:r w:rsidR="008679CE" w:rsidRPr="00F225C5">
        <w:rPr>
          <w:rFonts w:ascii="Times New Roman" w:hAnsi="Times New Roman" w:cs="Times New Roman"/>
          <w:color w:val="000000"/>
          <w:sz w:val="28"/>
          <w:szCs w:val="28"/>
          <w:shd w:val="clear" w:color="auto" w:fill="FFFFFF"/>
        </w:rPr>
        <w:t xml:space="preserve">grown </w:t>
      </w:r>
      <w:r w:rsidR="008679CE" w:rsidRPr="00F225C5">
        <w:rPr>
          <w:rFonts w:ascii="Times New Roman" w:hAnsi="Times New Roman" w:cs="Times New Roman"/>
          <w:color w:val="FF0000"/>
          <w:sz w:val="28"/>
          <w:szCs w:val="28"/>
          <w:shd w:val="clear" w:color="auto" w:fill="FFFFFF"/>
        </w:rPr>
        <w:t>differed</w:t>
      </w:r>
      <w:proofErr w:type="gramStart"/>
      <w:r w:rsidR="008679CE" w:rsidRPr="00F225C5">
        <w:rPr>
          <w:rFonts w:ascii="Times New Roman" w:hAnsi="Times New Roman" w:cs="Times New Roman"/>
          <w:color w:val="FF0000"/>
          <w:sz w:val="28"/>
          <w:szCs w:val="28"/>
          <w:shd w:val="clear" w:color="auto" w:fill="FFFFFF"/>
        </w:rPr>
        <w:t> </w:t>
      </w:r>
      <w:r w:rsidR="008679CE" w:rsidRPr="00851F79">
        <w:rPr>
          <w:rFonts w:ascii="Times New Roman" w:eastAsia="Times New Roman" w:hAnsi="Times New Roman" w:cs="Times New Roman"/>
          <w:color w:val="FF0000"/>
          <w:sz w:val="27"/>
          <w:szCs w:val="27"/>
        </w:rPr>
        <w:t xml:space="preserve"> </w:t>
      </w:r>
      <w:r w:rsidR="00F23B44" w:rsidRPr="008679CE">
        <w:rPr>
          <w:rFonts w:ascii="Times New Roman" w:eastAsia="Times New Roman" w:hAnsi="Times New Roman" w:cs="Times New Roman"/>
          <w:color w:val="00B0F0"/>
          <w:sz w:val="27"/>
          <w:szCs w:val="27"/>
        </w:rPr>
        <w:t>different</w:t>
      </w:r>
      <w:proofErr w:type="gramEnd"/>
      <w:r w:rsidRPr="009121F2">
        <w:rPr>
          <w:rFonts w:ascii="Times New Roman" w:eastAsia="Times New Roman" w:hAnsi="Times New Roman" w:cs="Times New Roman"/>
          <w:color w:val="000000"/>
          <w:sz w:val="27"/>
          <w:szCs w:val="27"/>
        </w:rPr>
        <w:t xml:space="preserve"> in physical characteristics. The clay soil was denser and had greater porosity than the sandy soil (Table 1).</w:t>
      </w:r>
    </w:p>
    <w:tbl>
      <w:tblPr>
        <w:tblW w:w="8220" w:type="dxa"/>
        <w:tblCellSpacing w:w="0" w:type="dxa"/>
        <w:tblCellMar>
          <w:left w:w="0" w:type="dxa"/>
          <w:right w:w="0" w:type="dxa"/>
        </w:tblCellMar>
        <w:tblLook w:val="04A0" w:firstRow="1" w:lastRow="0" w:firstColumn="1" w:lastColumn="0" w:noHBand="0" w:noVBand="1"/>
      </w:tblPr>
      <w:tblGrid>
        <w:gridCol w:w="3401"/>
        <w:gridCol w:w="2693"/>
        <w:gridCol w:w="2126"/>
      </w:tblGrid>
      <w:tr w:rsidR="009121F2" w:rsidRPr="009121F2" w:rsidTr="009121F2">
        <w:trPr>
          <w:tblCellSpacing w:w="0" w:type="dxa"/>
        </w:trPr>
        <w:tc>
          <w:tcPr>
            <w:tcW w:w="5220" w:type="dxa"/>
            <w:gridSpan w:val="3"/>
            <w:tcBorders>
              <w:bottom w:val="single" w:sz="8" w:space="0" w:color="auto"/>
            </w:tcBorders>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b/>
                <w:bCs/>
                <w:sz w:val="20"/>
                <w:szCs w:val="20"/>
              </w:rPr>
              <w:t>Table 1.</w:t>
            </w:r>
            <w:r w:rsidRPr="009121F2">
              <w:rPr>
                <w:rFonts w:ascii="Times New Roman" w:eastAsia="Times New Roman" w:hAnsi="Times New Roman" w:cs="Times New Roman"/>
                <w:sz w:val="20"/>
                <w:szCs w:val="20"/>
              </w:rPr>
              <w:t> Mean values for density, bulk density and porosity of sandy soil and clay soil</w:t>
            </w:r>
          </w:p>
        </w:tc>
      </w:tr>
      <w:tr w:rsidR="009121F2" w:rsidRPr="009121F2" w:rsidTr="009121F2">
        <w:trPr>
          <w:tblCellSpacing w:w="0" w:type="dxa"/>
        </w:trPr>
        <w:tc>
          <w:tcPr>
            <w:tcW w:w="2160" w:type="dxa"/>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p>
        </w:tc>
        <w:tc>
          <w:tcPr>
            <w:tcW w:w="171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b/>
                <w:bCs/>
                <w:sz w:val="20"/>
                <w:szCs w:val="20"/>
              </w:rPr>
              <w:t>Sandy soil</w:t>
            </w:r>
          </w:p>
        </w:tc>
        <w:tc>
          <w:tcPr>
            <w:tcW w:w="135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b/>
                <w:bCs/>
                <w:sz w:val="20"/>
                <w:szCs w:val="20"/>
              </w:rPr>
              <w:t>Clay soil</w:t>
            </w:r>
          </w:p>
        </w:tc>
      </w:tr>
      <w:tr w:rsidR="009121F2" w:rsidRPr="009121F2" w:rsidTr="009121F2">
        <w:trPr>
          <w:tblCellSpacing w:w="0" w:type="dxa"/>
        </w:trPr>
        <w:tc>
          <w:tcPr>
            <w:tcW w:w="0" w:type="auto"/>
            <w:gridSpan w:val="3"/>
            <w:tcBorders>
              <w:bottom w:val="single" w:sz="8" w:space="0" w:color="auto"/>
            </w:tcBorders>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p>
        </w:tc>
      </w:tr>
      <w:tr w:rsidR="009121F2" w:rsidRPr="009121F2" w:rsidTr="009121F2">
        <w:trPr>
          <w:tblCellSpacing w:w="0" w:type="dxa"/>
        </w:trPr>
        <w:tc>
          <w:tcPr>
            <w:tcW w:w="2160"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Density (g/cm</w:t>
            </w:r>
            <w:r w:rsidRPr="009121F2">
              <w:rPr>
                <w:rFonts w:ascii="Times New Roman" w:eastAsia="Times New Roman" w:hAnsi="Times New Roman" w:cs="Times New Roman"/>
                <w:sz w:val="20"/>
                <w:szCs w:val="20"/>
                <w:vertAlign w:val="superscript"/>
              </w:rPr>
              <w:t>3</w:t>
            </w:r>
            <w:r w:rsidRPr="009121F2">
              <w:rPr>
                <w:rFonts w:ascii="Times New Roman" w:eastAsia="Times New Roman" w:hAnsi="Times New Roman" w:cs="Times New Roman"/>
                <w:sz w:val="20"/>
                <w:szCs w:val="20"/>
              </w:rPr>
              <w:t>)</w:t>
            </w:r>
          </w:p>
        </w:tc>
        <w:tc>
          <w:tcPr>
            <w:tcW w:w="171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2.72</w:t>
            </w:r>
          </w:p>
        </w:tc>
        <w:tc>
          <w:tcPr>
            <w:tcW w:w="135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2.56</w:t>
            </w:r>
          </w:p>
        </w:tc>
      </w:tr>
      <w:tr w:rsidR="009121F2" w:rsidRPr="009121F2" w:rsidTr="009121F2">
        <w:trPr>
          <w:tblCellSpacing w:w="0" w:type="dxa"/>
        </w:trPr>
        <w:tc>
          <w:tcPr>
            <w:tcW w:w="2160"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Buck density (g/cm</w:t>
            </w:r>
            <w:r w:rsidRPr="009121F2">
              <w:rPr>
                <w:rFonts w:ascii="Times New Roman" w:eastAsia="Times New Roman" w:hAnsi="Times New Roman" w:cs="Times New Roman"/>
                <w:sz w:val="20"/>
                <w:szCs w:val="20"/>
                <w:vertAlign w:val="superscript"/>
              </w:rPr>
              <w:t>3</w:t>
            </w:r>
            <w:r w:rsidRPr="009121F2">
              <w:rPr>
                <w:rFonts w:ascii="Times New Roman" w:eastAsia="Times New Roman" w:hAnsi="Times New Roman" w:cs="Times New Roman"/>
                <w:sz w:val="20"/>
                <w:szCs w:val="20"/>
              </w:rPr>
              <w:t>)</w:t>
            </w:r>
          </w:p>
        </w:tc>
        <w:tc>
          <w:tcPr>
            <w:tcW w:w="171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1.4</w:t>
            </w:r>
          </w:p>
        </w:tc>
        <w:tc>
          <w:tcPr>
            <w:tcW w:w="135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1.1</w:t>
            </w:r>
          </w:p>
        </w:tc>
      </w:tr>
      <w:tr w:rsidR="009121F2" w:rsidRPr="009121F2" w:rsidTr="009121F2">
        <w:trPr>
          <w:tblCellSpacing w:w="0" w:type="dxa"/>
        </w:trPr>
        <w:tc>
          <w:tcPr>
            <w:tcW w:w="2160"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Porosity (%)</w:t>
            </w:r>
          </w:p>
        </w:tc>
        <w:tc>
          <w:tcPr>
            <w:tcW w:w="171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49</w:t>
            </w:r>
          </w:p>
        </w:tc>
        <w:tc>
          <w:tcPr>
            <w:tcW w:w="135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57</w:t>
            </w:r>
          </w:p>
        </w:tc>
      </w:tr>
      <w:tr w:rsidR="009121F2" w:rsidRPr="009121F2" w:rsidTr="009121F2">
        <w:trPr>
          <w:tblCellSpacing w:w="0" w:type="dxa"/>
        </w:trPr>
        <w:tc>
          <w:tcPr>
            <w:tcW w:w="0" w:type="auto"/>
            <w:gridSpan w:val="3"/>
            <w:tcBorders>
              <w:bottom w:val="single" w:sz="8" w:space="0" w:color="auto"/>
            </w:tcBorders>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p>
        </w:tc>
      </w:tr>
    </w:tbl>
    <w:p w:rsidR="009121F2" w:rsidRPr="009121F2" w:rsidRDefault="009121F2" w:rsidP="009121F2">
      <w:pPr>
        <w:spacing w:before="100" w:beforeAutospacing="1" w:after="100" w:afterAutospacing="1" w:line="240" w:lineRule="auto"/>
        <w:rPr>
          <w:rFonts w:ascii="Times New Roman" w:eastAsia="Times New Roman" w:hAnsi="Times New Roman" w:cs="Times New Roman"/>
          <w:color w:val="000000"/>
          <w:sz w:val="27"/>
          <w:szCs w:val="27"/>
        </w:rPr>
      </w:pPr>
      <w:r w:rsidRPr="009121F2">
        <w:rPr>
          <w:rFonts w:ascii="Times New Roman" w:eastAsia="Times New Roman" w:hAnsi="Times New Roman" w:cs="Times New Roman"/>
          <w:color w:val="000000"/>
          <w:sz w:val="27"/>
          <w:szCs w:val="27"/>
        </w:rPr>
        <w:t>The differences in structure were reflected in concentrations of oxalate salts which were higher in plants grown on clay soils (Table 2). This was true for both soluble and insoluble from of the salts and was as consistent in all the parts of the plant.</w:t>
      </w:r>
    </w:p>
    <w:tbl>
      <w:tblPr>
        <w:tblW w:w="8400" w:type="dxa"/>
        <w:tblCellSpacing w:w="0" w:type="dxa"/>
        <w:tblCellMar>
          <w:left w:w="0" w:type="dxa"/>
          <w:right w:w="0" w:type="dxa"/>
        </w:tblCellMar>
        <w:tblLook w:val="04A0" w:firstRow="1" w:lastRow="0" w:firstColumn="1" w:lastColumn="0" w:noHBand="0" w:noVBand="1"/>
      </w:tblPr>
      <w:tblGrid>
        <w:gridCol w:w="1748"/>
        <w:gridCol w:w="1875"/>
        <w:gridCol w:w="1875"/>
        <w:gridCol w:w="1244"/>
        <w:gridCol w:w="1658"/>
      </w:tblGrid>
      <w:tr w:rsidR="009121F2" w:rsidRPr="009121F2" w:rsidTr="009121F2">
        <w:trPr>
          <w:tblCellSpacing w:w="0" w:type="dxa"/>
        </w:trPr>
        <w:tc>
          <w:tcPr>
            <w:tcW w:w="6990" w:type="dxa"/>
            <w:gridSpan w:val="5"/>
            <w:tcBorders>
              <w:bottom w:val="single" w:sz="8" w:space="0" w:color="auto"/>
            </w:tcBorders>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b/>
                <w:bCs/>
                <w:sz w:val="20"/>
                <w:szCs w:val="20"/>
              </w:rPr>
              <w:t>Table 2.</w:t>
            </w:r>
            <w:r w:rsidRPr="009121F2">
              <w:rPr>
                <w:rFonts w:ascii="Times New Roman" w:eastAsia="Times New Roman" w:hAnsi="Times New Roman" w:cs="Times New Roman"/>
                <w:sz w:val="20"/>
                <w:szCs w:val="20"/>
              </w:rPr>
              <w:t xml:space="preserve"> Mean values (mg/100gDM) of soluble and insoluble oxalate in corms, leaves and petioles of Mon </w:t>
            </w:r>
            <w:proofErr w:type="spellStart"/>
            <w:r w:rsidRPr="009121F2">
              <w:rPr>
                <w:rFonts w:ascii="Times New Roman" w:eastAsia="Times New Roman" w:hAnsi="Times New Roman" w:cs="Times New Roman"/>
                <w:sz w:val="20"/>
                <w:szCs w:val="20"/>
              </w:rPr>
              <w:t>Quang</w:t>
            </w:r>
            <w:proofErr w:type="spellEnd"/>
            <w:r w:rsidRPr="009121F2">
              <w:rPr>
                <w:rFonts w:ascii="Times New Roman" w:eastAsia="Times New Roman" w:hAnsi="Times New Roman" w:cs="Times New Roman"/>
                <w:sz w:val="20"/>
                <w:szCs w:val="20"/>
              </w:rPr>
              <w:t xml:space="preserve"> taro, harvested </w:t>
            </w:r>
            <w:r w:rsidRPr="008679CE">
              <w:rPr>
                <w:rFonts w:ascii="Times New Roman" w:eastAsia="Times New Roman" w:hAnsi="Times New Roman" w:cs="Times New Roman"/>
                <w:color w:val="FF0000"/>
                <w:sz w:val="20"/>
                <w:szCs w:val="20"/>
              </w:rPr>
              <w:t>10</w:t>
            </w:r>
            <w:r w:rsidRPr="009121F2">
              <w:rPr>
                <w:rFonts w:ascii="Times New Roman" w:eastAsia="Times New Roman" w:hAnsi="Times New Roman" w:cs="Times New Roman"/>
                <w:sz w:val="20"/>
                <w:szCs w:val="20"/>
              </w:rPr>
              <w:t xml:space="preserve"> </w:t>
            </w:r>
            <w:r w:rsidR="008679CE" w:rsidRPr="008679CE">
              <w:rPr>
                <w:rFonts w:ascii="Times New Roman" w:eastAsia="Times New Roman" w:hAnsi="Times New Roman" w:cs="Times New Roman"/>
                <w:color w:val="00B0F0"/>
                <w:sz w:val="20"/>
                <w:szCs w:val="20"/>
              </w:rPr>
              <w:t>9</w:t>
            </w:r>
            <w:r w:rsidR="008679CE">
              <w:rPr>
                <w:rFonts w:ascii="Times New Roman" w:eastAsia="Times New Roman" w:hAnsi="Times New Roman" w:cs="Times New Roman"/>
                <w:sz w:val="20"/>
                <w:szCs w:val="20"/>
              </w:rPr>
              <w:t xml:space="preserve"> </w:t>
            </w:r>
            <w:r w:rsidRPr="009121F2">
              <w:rPr>
                <w:rFonts w:ascii="Times New Roman" w:eastAsia="Times New Roman" w:hAnsi="Times New Roman" w:cs="Times New Roman"/>
                <w:sz w:val="20"/>
                <w:szCs w:val="20"/>
              </w:rPr>
              <w:t>months after planting)</w:t>
            </w:r>
          </w:p>
        </w:tc>
      </w:tr>
      <w:tr w:rsidR="009121F2" w:rsidRPr="009121F2" w:rsidTr="009121F2">
        <w:trPr>
          <w:tblCellSpacing w:w="0" w:type="dxa"/>
        </w:trPr>
        <w:tc>
          <w:tcPr>
            <w:tcW w:w="1455" w:type="dxa"/>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p>
        </w:tc>
        <w:tc>
          <w:tcPr>
            <w:tcW w:w="156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b/>
                <w:bCs/>
                <w:sz w:val="20"/>
                <w:szCs w:val="20"/>
              </w:rPr>
              <w:t>Sandy soil</w:t>
            </w:r>
          </w:p>
        </w:tc>
        <w:tc>
          <w:tcPr>
            <w:tcW w:w="156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b/>
                <w:bCs/>
                <w:sz w:val="20"/>
                <w:szCs w:val="20"/>
              </w:rPr>
              <w:t>Clay soil</w:t>
            </w:r>
          </w:p>
        </w:tc>
        <w:tc>
          <w:tcPr>
            <w:tcW w:w="103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b/>
                <w:bCs/>
                <w:sz w:val="20"/>
                <w:szCs w:val="20"/>
              </w:rPr>
              <w:t>SEM</w:t>
            </w:r>
          </w:p>
        </w:tc>
        <w:tc>
          <w:tcPr>
            <w:tcW w:w="138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b/>
                <w:bCs/>
                <w:i/>
                <w:iCs/>
                <w:sz w:val="20"/>
                <w:szCs w:val="20"/>
              </w:rPr>
              <w:t>p</w:t>
            </w:r>
          </w:p>
        </w:tc>
      </w:tr>
      <w:tr w:rsidR="009121F2" w:rsidRPr="009121F2" w:rsidTr="009121F2">
        <w:trPr>
          <w:tblCellSpacing w:w="0" w:type="dxa"/>
        </w:trPr>
        <w:tc>
          <w:tcPr>
            <w:tcW w:w="0" w:type="auto"/>
            <w:gridSpan w:val="5"/>
            <w:tcBorders>
              <w:bottom w:val="single" w:sz="8" w:space="0" w:color="auto"/>
            </w:tcBorders>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p>
        </w:tc>
      </w:tr>
      <w:tr w:rsidR="009121F2" w:rsidRPr="009121F2" w:rsidTr="009121F2">
        <w:trPr>
          <w:tblCellSpacing w:w="0" w:type="dxa"/>
        </w:trPr>
        <w:tc>
          <w:tcPr>
            <w:tcW w:w="6990" w:type="dxa"/>
            <w:gridSpan w:val="5"/>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b/>
                <w:bCs/>
                <w:sz w:val="20"/>
                <w:szCs w:val="20"/>
              </w:rPr>
              <w:lastRenderedPageBreak/>
              <w:t>Corms</w:t>
            </w:r>
          </w:p>
        </w:tc>
      </w:tr>
      <w:tr w:rsidR="009121F2" w:rsidRPr="009121F2" w:rsidTr="009121F2">
        <w:trPr>
          <w:tblCellSpacing w:w="0" w:type="dxa"/>
        </w:trPr>
        <w:tc>
          <w:tcPr>
            <w:tcW w:w="1455"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Total</w:t>
            </w:r>
          </w:p>
        </w:tc>
        <w:tc>
          <w:tcPr>
            <w:tcW w:w="156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897±48</w:t>
            </w:r>
          </w:p>
        </w:tc>
        <w:tc>
          <w:tcPr>
            <w:tcW w:w="156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988±22</w:t>
            </w:r>
          </w:p>
        </w:tc>
        <w:tc>
          <w:tcPr>
            <w:tcW w:w="103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21.8</w:t>
            </w:r>
          </w:p>
        </w:tc>
        <w:tc>
          <w:tcPr>
            <w:tcW w:w="138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0.04</w:t>
            </w:r>
          </w:p>
        </w:tc>
      </w:tr>
      <w:tr w:rsidR="009121F2" w:rsidRPr="009121F2" w:rsidTr="009121F2">
        <w:trPr>
          <w:tblCellSpacing w:w="0" w:type="dxa"/>
        </w:trPr>
        <w:tc>
          <w:tcPr>
            <w:tcW w:w="1455"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Soluble</w:t>
            </w:r>
          </w:p>
        </w:tc>
        <w:tc>
          <w:tcPr>
            <w:tcW w:w="156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689±45</w:t>
            </w:r>
          </w:p>
        </w:tc>
        <w:tc>
          <w:tcPr>
            <w:tcW w:w="156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732±49</w:t>
            </w:r>
          </w:p>
        </w:tc>
        <w:tc>
          <w:tcPr>
            <w:tcW w:w="103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27.1</w:t>
            </w:r>
          </w:p>
        </w:tc>
        <w:tc>
          <w:tcPr>
            <w:tcW w:w="138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0.33</w:t>
            </w:r>
          </w:p>
        </w:tc>
      </w:tr>
      <w:tr w:rsidR="009121F2" w:rsidRPr="009121F2" w:rsidTr="009121F2">
        <w:trPr>
          <w:tblCellSpacing w:w="0" w:type="dxa"/>
        </w:trPr>
        <w:tc>
          <w:tcPr>
            <w:tcW w:w="1455"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Insoluble</w:t>
            </w:r>
          </w:p>
        </w:tc>
        <w:tc>
          <w:tcPr>
            <w:tcW w:w="156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208±27</w:t>
            </w:r>
          </w:p>
        </w:tc>
        <w:tc>
          <w:tcPr>
            <w:tcW w:w="156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256±30</w:t>
            </w:r>
          </w:p>
        </w:tc>
        <w:tc>
          <w:tcPr>
            <w:tcW w:w="103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12.7</w:t>
            </w:r>
          </w:p>
        </w:tc>
        <w:tc>
          <w:tcPr>
            <w:tcW w:w="138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0.06</w:t>
            </w:r>
          </w:p>
        </w:tc>
      </w:tr>
      <w:tr w:rsidR="009121F2" w:rsidRPr="009121F2" w:rsidTr="009121F2">
        <w:trPr>
          <w:tblCellSpacing w:w="0" w:type="dxa"/>
        </w:trPr>
        <w:tc>
          <w:tcPr>
            <w:tcW w:w="6990" w:type="dxa"/>
            <w:gridSpan w:val="5"/>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b/>
                <w:bCs/>
                <w:sz w:val="20"/>
                <w:szCs w:val="20"/>
              </w:rPr>
              <w:t>Petioles</w:t>
            </w:r>
          </w:p>
        </w:tc>
      </w:tr>
      <w:tr w:rsidR="009121F2" w:rsidRPr="009121F2" w:rsidTr="009121F2">
        <w:trPr>
          <w:tblCellSpacing w:w="0" w:type="dxa"/>
        </w:trPr>
        <w:tc>
          <w:tcPr>
            <w:tcW w:w="1455"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Total</w:t>
            </w:r>
          </w:p>
        </w:tc>
        <w:tc>
          <w:tcPr>
            <w:tcW w:w="156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11865±663</w:t>
            </w:r>
          </w:p>
        </w:tc>
        <w:tc>
          <w:tcPr>
            <w:tcW w:w="156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13551±417</w:t>
            </w:r>
          </w:p>
        </w:tc>
        <w:tc>
          <w:tcPr>
            <w:tcW w:w="103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320</w:t>
            </w:r>
          </w:p>
        </w:tc>
        <w:tc>
          <w:tcPr>
            <w:tcW w:w="138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0.02</w:t>
            </w:r>
          </w:p>
        </w:tc>
      </w:tr>
      <w:tr w:rsidR="009121F2" w:rsidRPr="009121F2" w:rsidTr="009121F2">
        <w:trPr>
          <w:tblCellSpacing w:w="0" w:type="dxa"/>
        </w:trPr>
        <w:tc>
          <w:tcPr>
            <w:tcW w:w="1455"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Soluble</w:t>
            </w:r>
          </w:p>
        </w:tc>
        <w:tc>
          <w:tcPr>
            <w:tcW w:w="156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9170±328</w:t>
            </w:r>
          </w:p>
        </w:tc>
        <w:tc>
          <w:tcPr>
            <w:tcW w:w="156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9514±248</w:t>
            </w:r>
          </w:p>
        </w:tc>
        <w:tc>
          <w:tcPr>
            <w:tcW w:w="103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18.7</w:t>
            </w:r>
          </w:p>
        </w:tc>
        <w:tc>
          <w:tcPr>
            <w:tcW w:w="138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0.27</w:t>
            </w:r>
          </w:p>
        </w:tc>
      </w:tr>
      <w:tr w:rsidR="009121F2" w:rsidRPr="009121F2" w:rsidTr="009121F2">
        <w:trPr>
          <w:tblCellSpacing w:w="0" w:type="dxa"/>
        </w:trPr>
        <w:tc>
          <w:tcPr>
            <w:tcW w:w="1455"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Insoluble</w:t>
            </w:r>
          </w:p>
        </w:tc>
        <w:tc>
          <w:tcPr>
            <w:tcW w:w="156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2695±180</w:t>
            </w:r>
          </w:p>
        </w:tc>
        <w:tc>
          <w:tcPr>
            <w:tcW w:w="156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4037±159</w:t>
            </w:r>
          </w:p>
        </w:tc>
        <w:tc>
          <w:tcPr>
            <w:tcW w:w="103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139</w:t>
            </w:r>
          </w:p>
        </w:tc>
        <w:tc>
          <w:tcPr>
            <w:tcW w:w="138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0.02</w:t>
            </w:r>
          </w:p>
        </w:tc>
      </w:tr>
      <w:tr w:rsidR="009121F2" w:rsidRPr="009121F2" w:rsidTr="009121F2">
        <w:trPr>
          <w:tblCellSpacing w:w="0" w:type="dxa"/>
        </w:trPr>
        <w:tc>
          <w:tcPr>
            <w:tcW w:w="6990" w:type="dxa"/>
            <w:gridSpan w:val="5"/>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b/>
                <w:bCs/>
                <w:sz w:val="20"/>
                <w:szCs w:val="20"/>
              </w:rPr>
              <w:t>Leaves</w:t>
            </w:r>
          </w:p>
        </w:tc>
      </w:tr>
      <w:tr w:rsidR="009121F2" w:rsidRPr="009121F2" w:rsidTr="009121F2">
        <w:trPr>
          <w:tblCellSpacing w:w="0" w:type="dxa"/>
        </w:trPr>
        <w:tc>
          <w:tcPr>
            <w:tcW w:w="1455"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Total</w:t>
            </w:r>
          </w:p>
        </w:tc>
        <w:tc>
          <w:tcPr>
            <w:tcW w:w="156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3572±340</w:t>
            </w:r>
          </w:p>
        </w:tc>
        <w:tc>
          <w:tcPr>
            <w:tcW w:w="156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4504±406</w:t>
            </w:r>
          </w:p>
        </w:tc>
        <w:tc>
          <w:tcPr>
            <w:tcW w:w="103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129</w:t>
            </w:r>
          </w:p>
        </w:tc>
        <w:tc>
          <w:tcPr>
            <w:tcW w:w="138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0.04</w:t>
            </w:r>
          </w:p>
        </w:tc>
      </w:tr>
      <w:tr w:rsidR="009121F2" w:rsidRPr="009121F2" w:rsidTr="009121F2">
        <w:trPr>
          <w:trHeight w:val="285"/>
          <w:tblCellSpacing w:w="0" w:type="dxa"/>
        </w:trPr>
        <w:tc>
          <w:tcPr>
            <w:tcW w:w="1455"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Soluble</w:t>
            </w:r>
          </w:p>
        </w:tc>
        <w:tc>
          <w:tcPr>
            <w:tcW w:w="156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2041±125</w:t>
            </w:r>
          </w:p>
        </w:tc>
        <w:tc>
          <w:tcPr>
            <w:tcW w:w="156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2418±284</w:t>
            </w:r>
          </w:p>
        </w:tc>
        <w:tc>
          <w:tcPr>
            <w:tcW w:w="103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249</w:t>
            </w:r>
          </w:p>
        </w:tc>
        <w:tc>
          <w:tcPr>
            <w:tcW w:w="138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0.34</w:t>
            </w:r>
          </w:p>
        </w:tc>
      </w:tr>
      <w:tr w:rsidR="009121F2" w:rsidRPr="009121F2" w:rsidTr="009121F2">
        <w:trPr>
          <w:tblCellSpacing w:w="0" w:type="dxa"/>
        </w:trPr>
        <w:tc>
          <w:tcPr>
            <w:tcW w:w="1455"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Insoluble</w:t>
            </w:r>
          </w:p>
        </w:tc>
        <w:tc>
          <w:tcPr>
            <w:tcW w:w="156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1531±90</w:t>
            </w:r>
          </w:p>
        </w:tc>
        <w:tc>
          <w:tcPr>
            <w:tcW w:w="156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2087±87</w:t>
            </w:r>
          </w:p>
        </w:tc>
        <w:tc>
          <w:tcPr>
            <w:tcW w:w="103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73</w:t>
            </w:r>
          </w:p>
        </w:tc>
        <w:tc>
          <w:tcPr>
            <w:tcW w:w="138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0.006</w:t>
            </w:r>
          </w:p>
        </w:tc>
      </w:tr>
      <w:tr w:rsidR="009121F2" w:rsidRPr="009121F2" w:rsidTr="009121F2">
        <w:trPr>
          <w:tblCellSpacing w:w="0" w:type="dxa"/>
        </w:trPr>
        <w:tc>
          <w:tcPr>
            <w:tcW w:w="0" w:type="auto"/>
            <w:gridSpan w:val="5"/>
            <w:tcBorders>
              <w:bottom w:val="single" w:sz="8" w:space="0" w:color="auto"/>
            </w:tcBorders>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p>
        </w:tc>
      </w:tr>
    </w:tbl>
    <w:p w:rsidR="009121F2" w:rsidRPr="009121F2" w:rsidRDefault="009121F2" w:rsidP="009121F2">
      <w:pPr>
        <w:spacing w:before="100" w:beforeAutospacing="1" w:after="100" w:afterAutospacing="1" w:line="240" w:lineRule="auto"/>
        <w:rPr>
          <w:rFonts w:ascii="Times New Roman" w:eastAsia="Times New Roman" w:hAnsi="Times New Roman" w:cs="Times New Roman"/>
          <w:color w:val="000000"/>
          <w:sz w:val="27"/>
          <w:szCs w:val="27"/>
        </w:rPr>
      </w:pPr>
      <w:r w:rsidRPr="009121F2">
        <w:rPr>
          <w:rFonts w:ascii="Times New Roman" w:eastAsia="Times New Roman" w:hAnsi="Times New Roman" w:cs="Times New Roman"/>
          <w:color w:val="000000"/>
          <w:sz w:val="27"/>
          <w:szCs w:val="27"/>
        </w:rPr>
        <w:t>There were differences in the proportions of soluble and insoluble oxalates according to the main</w:t>
      </w:r>
      <w:r w:rsidR="00F23B44">
        <w:rPr>
          <w:rFonts w:ascii="Times New Roman" w:eastAsia="Times New Roman" w:hAnsi="Times New Roman" w:cs="Times New Roman"/>
          <w:color w:val="000000"/>
          <w:sz w:val="27"/>
          <w:szCs w:val="27"/>
        </w:rPr>
        <w:t xml:space="preserve"> plant fractions (Figures 1-3). </w:t>
      </w:r>
      <w:r w:rsidRPr="009121F2">
        <w:rPr>
          <w:rFonts w:ascii="Times New Roman" w:eastAsia="Times New Roman" w:hAnsi="Times New Roman" w:cs="Times New Roman"/>
          <w:color w:val="000000"/>
          <w:sz w:val="27"/>
          <w:szCs w:val="27"/>
        </w:rPr>
        <w:t xml:space="preserve">In the corms and petioles (Figures 1 and 2) the soluble form of the oxalate predominated while the exact opposite was </w:t>
      </w:r>
      <w:r w:rsidRPr="00851F79">
        <w:rPr>
          <w:rFonts w:ascii="Times New Roman" w:eastAsia="Times New Roman" w:hAnsi="Times New Roman" w:cs="Times New Roman"/>
          <w:color w:val="FF0000"/>
          <w:sz w:val="27"/>
          <w:szCs w:val="27"/>
        </w:rPr>
        <w:t>he</w:t>
      </w:r>
      <w:r w:rsidRPr="009121F2">
        <w:rPr>
          <w:rFonts w:ascii="Times New Roman" w:eastAsia="Times New Roman" w:hAnsi="Times New Roman" w:cs="Times New Roman"/>
          <w:color w:val="000000"/>
          <w:sz w:val="27"/>
          <w:szCs w:val="27"/>
        </w:rPr>
        <w:t xml:space="preserve"> </w:t>
      </w:r>
      <w:r w:rsidR="008679CE" w:rsidRPr="008679CE">
        <w:rPr>
          <w:rFonts w:ascii="Times New Roman" w:eastAsia="Times New Roman" w:hAnsi="Times New Roman" w:cs="Times New Roman"/>
          <w:color w:val="00B0F0"/>
          <w:sz w:val="27"/>
          <w:szCs w:val="27"/>
        </w:rPr>
        <w:t>the</w:t>
      </w:r>
      <w:r w:rsidR="008679CE">
        <w:rPr>
          <w:rFonts w:ascii="Times New Roman" w:eastAsia="Times New Roman" w:hAnsi="Times New Roman" w:cs="Times New Roman"/>
          <w:color w:val="000000"/>
          <w:sz w:val="27"/>
          <w:szCs w:val="27"/>
        </w:rPr>
        <w:t xml:space="preserve"> </w:t>
      </w:r>
      <w:r w:rsidRPr="009121F2">
        <w:rPr>
          <w:rFonts w:ascii="Times New Roman" w:eastAsia="Times New Roman" w:hAnsi="Times New Roman" w:cs="Times New Roman"/>
          <w:color w:val="000000"/>
          <w:sz w:val="27"/>
          <w:szCs w:val="27"/>
        </w:rPr>
        <w:t>for the leaf fraction (Figure 3). It would seem that the predominance of the insoluble form in the leaves was related to this being the active growth region of the taro plant.</w:t>
      </w:r>
    </w:p>
    <w:tbl>
      <w:tblPr>
        <w:tblW w:w="19636" w:type="dxa"/>
        <w:tblCellSpacing w:w="15" w:type="dxa"/>
        <w:tblCellMar>
          <w:top w:w="15" w:type="dxa"/>
          <w:left w:w="15" w:type="dxa"/>
          <w:bottom w:w="15" w:type="dxa"/>
          <w:right w:w="15" w:type="dxa"/>
        </w:tblCellMar>
        <w:tblLook w:val="04A0" w:firstRow="1" w:lastRow="0" w:firstColumn="1" w:lastColumn="0" w:noHBand="0" w:noVBand="1"/>
      </w:tblPr>
      <w:tblGrid>
        <w:gridCol w:w="6474"/>
        <w:gridCol w:w="6631"/>
        <w:gridCol w:w="6531"/>
      </w:tblGrid>
      <w:tr w:rsidR="009121F2" w:rsidRPr="009121F2" w:rsidTr="009121F2">
        <w:trPr>
          <w:tblCellSpacing w:w="15" w:type="dxa"/>
        </w:trPr>
        <w:tc>
          <w:tcPr>
            <w:tcW w:w="0" w:type="auto"/>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noProof/>
                <w:sz w:val="20"/>
                <w:szCs w:val="20"/>
              </w:rPr>
              <mc:AlternateContent>
                <mc:Choice Requires="wps">
                  <w:drawing>
                    <wp:inline distT="0" distB="0" distL="0" distR="0">
                      <wp:extent cx="304800" cy="304800"/>
                      <wp:effectExtent l="0" t="0" r="0" b="0"/>
                      <wp:docPr id="3" name="Rectangle 3" descr="http://www.lrrd.org/public-lrrd/proofs/lrrd3305/hangimg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A18E4" id="Rectangle 3" o:spid="_x0000_s1026" alt="http://www.lrrd.org/public-lrrd/proofs/lrrd3305/hangimg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NjS+TXhAgAA/AUAAA4AAAAAAAAAAAAAAAAALgIA&#10;AGRycy9lMm9Eb2MueG1sUEsBAi0AFAAGAAgAAAAhAEyg6SzYAAAAAwEAAA8AAAAAAAAAAAAAAAAA&#10;OwUAAGRycy9kb3ducmV2LnhtbFBLBQYAAAAABAAEAPMAAABABgAAAAA=&#10;" filled="f" stroked="f">
                      <o:lock v:ext="edit" aspectratio="t"/>
                      <w10:anchorlock/>
                    </v:rect>
                  </w:pict>
                </mc:Fallback>
              </mc:AlternateContent>
            </w:r>
          </w:p>
        </w:tc>
        <w:tc>
          <w:tcPr>
            <w:tcW w:w="0" w:type="auto"/>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noProof/>
                <w:sz w:val="20"/>
                <w:szCs w:val="20"/>
              </w:rPr>
              <mc:AlternateContent>
                <mc:Choice Requires="wps">
                  <w:drawing>
                    <wp:inline distT="0" distB="0" distL="0" distR="0">
                      <wp:extent cx="304800" cy="304800"/>
                      <wp:effectExtent l="0" t="0" r="0" b="0"/>
                      <wp:docPr id="2" name="Rectangle 2" descr="http://www.lrrd.org/public-lrrd/proofs/lrrd3305/hangimg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52E47F" id="Rectangle 2" o:spid="_x0000_s1026" alt="http://www.lrrd.org/public-lrrd/proofs/lrrd3305/hangimg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CIjxQXhAgAA/AUAAA4AAAAAAAAAAAAAAAAALgIA&#10;AGRycy9lMm9Eb2MueG1sUEsBAi0AFAAGAAgAAAAhAEyg6SzYAAAAAwEAAA8AAAAAAAAAAAAAAAAA&#10;OwUAAGRycy9kb3ducmV2LnhtbFBLBQYAAAAABAAEAPMAAABABgAAAAA=&#10;" filled="f" stroked="f">
                      <o:lock v:ext="edit" aspectratio="t"/>
                      <w10:anchorlock/>
                    </v:rect>
                  </w:pict>
                </mc:Fallback>
              </mc:AlternateContent>
            </w:r>
          </w:p>
        </w:tc>
        <w:tc>
          <w:tcPr>
            <w:tcW w:w="0" w:type="auto"/>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noProof/>
                <w:sz w:val="20"/>
                <w:szCs w:val="20"/>
              </w:rPr>
              <mc:AlternateContent>
                <mc:Choice Requires="wps">
                  <w:drawing>
                    <wp:inline distT="0" distB="0" distL="0" distR="0">
                      <wp:extent cx="304800" cy="304800"/>
                      <wp:effectExtent l="0" t="0" r="0" b="0"/>
                      <wp:docPr id="1" name="Rectangle 1" descr="http://www.lrrd.org/public-lrrd/proofs/lrrd3305/hangimg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041CC" id="Rectangle 1" o:spid="_x0000_s1026" alt="http://www.lrrd.org/public-lrrd/proofs/lrrd3305/hangimg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yfAL93wIAAPwFAAAOAAAAAAAAAAAAAAAAAC4CAABk&#10;cnMvZTJvRG9jLnhtbFBLAQItABQABgAIAAAAIQBMoOks2AAAAAMBAAAPAAAAAAAAAAAAAAAAADkF&#10;AABkcnMvZG93bnJldi54bWxQSwUGAAAAAAQABADzAAAAPgYAAAAA&#10;" filled="f" stroked="f">
                      <o:lock v:ext="edit" aspectratio="t"/>
                      <w10:anchorlock/>
                    </v:rect>
                  </w:pict>
                </mc:Fallback>
              </mc:AlternateContent>
            </w:r>
          </w:p>
        </w:tc>
      </w:tr>
      <w:tr w:rsidR="009121F2" w:rsidRPr="009121F2" w:rsidTr="009121F2">
        <w:trPr>
          <w:tblCellSpacing w:w="15" w:type="dxa"/>
        </w:trPr>
        <w:tc>
          <w:tcPr>
            <w:tcW w:w="0" w:type="auto"/>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b/>
                <w:bCs/>
                <w:sz w:val="20"/>
                <w:szCs w:val="20"/>
              </w:rPr>
              <w:t>Figure 1.</w:t>
            </w:r>
            <w:r w:rsidRPr="009121F2">
              <w:rPr>
                <w:rFonts w:ascii="Times New Roman" w:eastAsia="Times New Roman" w:hAnsi="Times New Roman" w:cs="Times New Roman"/>
                <w:sz w:val="20"/>
                <w:szCs w:val="20"/>
              </w:rPr>
              <w:t>Effect of soil type on the balance of soluble, insoluble oxalate in the corms</w:t>
            </w:r>
          </w:p>
        </w:tc>
        <w:tc>
          <w:tcPr>
            <w:tcW w:w="0" w:type="auto"/>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b/>
                <w:bCs/>
                <w:sz w:val="20"/>
                <w:szCs w:val="20"/>
              </w:rPr>
              <w:t>Figure 2.</w:t>
            </w:r>
            <w:r w:rsidRPr="009121F2">
              <w:rPr>
                <w:rFonts w:ascii="Times New Roman" w:eastAsia="Times New Roman" w:hAnsi="Times New Roman" w:cs="Times New Roman"/>
                <w:sz w:val="20"/>
                <w:szCs w:val="20"/>
              </w:rPr>
              <w:t> Effect of soil type on the balance of soluble, insoluble oxalate in the petioles</w:t>
            </w:r>
          </w:p>
        </w:tc>
        <w:tc>
          <w:tcPr>
            <w:tcW w:w="0" w:type="auto"/>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b/>
                <w:bCs/>
                <w:sz w:val="20"/>
                <w:szCs w:val="20"/>
              </w:rPr>
              <w:t>Figure 3.</w:t>
            </w:r>
            <w:r w:rsidRPr="009121F2">
              <w:rPr>
                <w:rFonts w:ascii="Times New Roman" w:eastAsia="Times New Roman" w:hAnsi="Times New Roman" w:cs="Times New Roman"/>
                <w:sz w:val="20"/>
                <w:szCs w:val="20"/>
              </w:rPr>
              <w:t> Effect of soil type on the balance of soluble, insoluble oxalate in the leaves</w:t>
            </w:r>
          </w:p>
        </w:tc>
      </w:tr>
    </w:tbl>
    <w:p w:rsidR="009121F2" w:rsidRPr="009121F2" w:rsidRDefault="009121F2" w:rsidP="009121F2">
      <w:pPr>
        <w:spacing w:after="0" w:line="240" w:lineRule="auto"/>
        <w:rPr>
          <w:rFonts w:ascii="Times New Roman" w:eastAsia="Times New Roman" w:hAnsi="Times New Roman" w:cs="Times New Roman"/>
          <w:sz w:val="24"/>
          <w:szCs w:val="24"/>
        </w:rPr>
      </w:pPr>
    </w:p>
    <w:tbl>
      <w:tblPr>
        <w:tblW w:w="12045" w:type="dxa"/>
        <w:tblCellSpacing w:w="0" w:type="dxa"/>
        <w:tblCellMar>
          <w:left w:w="0" w:type="dxa"/>
          <w:right w:w="0" w:type="dxa"/>
        </w:tblCellMar>
        <w:tblLook w:val="04A0" w:firstRow="1" w:lastRow="0" w:firstColumn="1" w:lastColumn="0" w:noHBand="0" w:noVBand="1"/>
      </w:tblPr>
      <w:tblGrid>
        <w:gridCol w:w="2891"/>
        <w:gridCol w:w="2746"/>
        <w:gridCol w:w="2168"/>
        <w:gridCol w:w="1807"/>
        <w:gridCol w:w="2433"/>
      </w:tblGrid>
      <w:tr w:rsidR="009121F2" w:rsidRPr="009121F2" w:rsidTr="009121F2">
        <w:trPr>
          <w:tblCellSpacing w:w="0" w:type="dxa"/>
        </w:trPr>
        <w:tc>
          <w:tcPr>
            <w:tcW w:w="7500" w:type="dxa"/>
            <w:gridSpan w:val="5"/>
            <w:tcBorders>
              <w:bottom w:val="single" w:sz="8" w:space="0" w:color="auto"/>
            </w:tcBorders>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b/>
                <w:bCs/>
                <w:sz w:val="20"/>
                <w:szCs w:val="20"/>
              </w:rPr>
              <w:t>Table 3.</w:t>
            </w:r>
            <w:r w:rsidRPr="009121F2">
              <w:rPr>
                <w:rFonts w:ascii="Times New Roman" w:eastAsia="Times New Roman" w:hAnsi="Times New Roman" w:cs="Times New Roman"/>
                <w:sz w:val="20"/>
                <w:szCs w:val="20"/>
              </w:rPr>
              <w:t> Mean values (mg/100 g DM) for calcium present as insoluble oxalate in the corms, petioles and leaves of</w:t>
            </w:r>
            <w:r w:rsidR="00851F79">
              <w:rPr>
                <w:rFonts w:ascii="Times New Roman" w:eastAsia="Times New Roman" w:hAnsi="Times New Roman" w:cs="Times New Roman"/>
                <w:sz w:val="20"/>
                <w:szCs w:val="20"/>
              </w:rPr>
              <w:t xml:space="preserve"> Mon </w:t>
            </w:r>
            <w:proofErr w:type="spellStart"/>
            <w:r w:rsidR="00851F79">
              <w:rPr>
                <w:rFonts w:ascii="Times New Roman" w:eastAsia="Times New Roman" w:hAnsi="Times New Roman" w:cs="Times New Roman"/>
                <w:sz w:val="20"/>
                <w:szCs w:val="20"/>
              </w:rPr>
              <w:t>Quang</w:t>
            </w:r>
            <w:proofErr w:type="spellEnd"/>
            <w:r w:rsidR="00851F79">
              <w:rPr>
                <w:rFonts w:ascii="Times New Roman" w:eastAsia="Times New Roman" w:hAnsi="Times New Roman" w:cs="Times New Roman"/>
                <w:sz w:val="20"/>
                <w:szCs w:val="20"/>
              </w:rPr>
              <w:t xml:space="preserve"> taro harvested at </w:t>
            </w:r>
            <w:r w:rsidR="00851F79" w:rsidRPr="00851F79">
              <w:rPr>
                <w:rFonts w:ascii="Times New Roman" w:eastAsia="Times New Roman" w:hAnsi="Times New Roman" w:cs="Times New Roman"/>
                <w:color w:val="FF0000"/>
                <w:sz w:val="20"/>
                <w:szCs w:val="20"/>
              </w:rPr>
              <w:t>9</w:t>
            </w:r>
            <w:r w:rsidRPr="009121F2">
              <w:rPr>
                <w:rFonts w:ascii="Times New Roman" w:eastAsia="Times New Roman" w:hAnsi="Times New Roman" w:cs="Times New Roman"/>
                <w:sz w:val="20"/>
                <w:szCs w:val="20"/>
              </w:rPr>
              <w:t>months after planting</w:t>
            </w:r>
          </w:p>
        </w:tc>
      </w:tr>
      <w:tr w:rsidR="009121F2" w:rsidRPr="009121F2" w:rsidTr="009121F2">
        <w:trPr>
          <w:tblCellSpacing w:w="0" w:type="dxa"/>
        </w:trPr>
        <w:tc>
          <w:tcPr>
            <w:tcW w:w="1800"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b/>
                <w:bCs/>
                <w:sz w:val="20"/>
                <w:szCs w:val="20"/>
              </w:rPr>
              <w:t>Corms</w:t>
            </w:r>
          </w:p>
        </w:tc>
        <w:tc>
          <w:tcPr>
            <w:tcW w:w="171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b/>
                <w:bCs/>
                <w:sz w:val="20"/>
                <w:szCs w:val="20"/>
              </w:rPr>
              <w:t>Sandy soil</w:t>
            </w:r>
          </w:p>
        </w:tc>
        <w:tc>
          <w:tcPr>
            <w:tcW w:w="135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b/>
                <w:bCs/>
                <w:sz w:val="20"/>
                <w:szCs w:val="20"/>
              </w:rPr>
              <w:t>Clay soil</w:t>
            </w:r>
          </w:p>
        </w:tc>
        <w:tc>
          <w:tcPr>
            <w:tcW w:w="112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b/>
                <w:bCs/>
                <w:sz w:val="20"/>
                <w:szCs w:val="20"/>
              </w:rPr>
              <w:t>SEM</w:t>
            </w:r>
          </w:p>
        </w:tc>
        <w:tc>
          <w:tcPr>
            <w:tcW w:w="151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b/>
                <w:bCs/>
                <w:i/>
                <w:iCs/>
                <w:sz w:val="20"/>
                <w:szCs w:val="20"/>
              </w:rPr>
              <w:t>p</w:t>
            </w:r>
          </w:p>
        </w:tc>
      </w:tr>
      <w:tr w:rsidR="009121F2" w:rsidRPr="009121F2" w:rsidTr="009121F2">
        <w:trPr>
          <w:tblCellSpacing w:w="0" w:type="dxa"/>
        </w:trPr>
        <w:tc>
          <w:tcPr>
            <w:tcW w:w="0" w:type="auto"/>
            <w:gridSpan w:val="5"/>
            <w:tcBorders>
              <w:bottom w:val="single" w:sz="8" w:space="0" w:color="auto"/>
            </w:tcBorders>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p>
        </w:tc>
      </w:tr>
      <w:tr w:rsidR="009121F2" w:rsidRPr="009121F2" w:rsidTr="009121F2">
        <w:trPr>
          <w:tblCellSpacing w:w="0" w:type="dxa"/>
        </w:trPr>
        <w:tc>
          <w:tcPr>
            <w:tcW w:w="1800"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 xml:space="preserve">Total </w:t>
            </w:r>
            <w:proofErr w:type="spellStart"/>
            <w:r w:rsidRPr="009121F2">
              <w:rPr>
                <w:rFonts w:ascii="Times New Roman" w:eastAsia="Times New Roman" w:hAnsi="Times New Roman" w:cs="Times New Roman"/>
                <w:sz w:val="20"/>
                <w:szCs w:val="20"/>
              </w:rPr>
              <w:t>Ca</w:t>
            </w:r>
            <w:proofErr w:type="spellEnd"/>
          </w:p>
        </w:tc>
        <w:tc>
          <w:tcPr>
            <w:tcW w:w="171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181±3.2</w:t>
            </w:r>
          </w:p>
        </w:tc>
        <w:tc>
          <w:tcPr>
            <w:tcW w:w="135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194 ±9.4</w:t>
            </w:r>
          </w:p>
        </w:tc>
        <w:tc>
          <w:tcPr>
            <w:tcW w:w="112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2.11</w:t>
            </w:r>
          </w:p>
        </w:tc>
        <w:tc>
          <w:tcPr>
            <w:tcW w:w="151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0.01</w:t>
            </w:r>
          </w:p>
        </w:tc>
      </w:tr>
      <w:tr w:rsidR="009121F2" w:rsidRPr="009121F2" w:rsidTr="009121F2">
        <w:trPr>
          <w:tblCellSpacing w:w="0" w:type="dxa"/>
        </w:trPr>
        <w:tc>
          <w:tcPr>
            <w:tcW w:w="1800"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proofErr w:type="spellStart"/>
            <w:r w:rsidRPr="009121F2">
              <w:rPr>
                <w:rFonts w:ascii="Times New Roman" w:eastAsia="Times New Roman" w:hAnsi="Times New Roman" w:cs="Times New Roman"/>
                <w:sz w:val="20"/>
                <w:szCs w:val="20"/>
              </w:rPr>
              <w:t>Ca</w:t>
            </w:r>
            <w:proofErr w:type="spellEnd"/>
            <w:r w:rsidRPr="009121F2">
              <w:rPr>
                <w:rFonts w:ascii="Times New Roman" w:eastAsia="Times New Roman" w:hAnsi="Times New Roman" w:cs="Times New Roman"/>
                <w:sz w:val="20"/>
                <w:szCs w:val="20"/>
              </w:rPr>
              <w:t xml:space="preserve"> insoluble</w:t>
            </w:r>
          </w:p>
        </w:tc>
        <w:tc>
          <w:tcPr>
            <w:tcW w:w="171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65±2.4</w:t>
            </w:r>
          </w:p>
        </w:tc>
        <w:tc>
          <w:tcPr>
            <w:tcW w:w="135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80±4.9</w:t>
            </w:r>
          </w:p>
        </w:tc>
        <w:tc>
          <w:tcPr>
            <w:tcW w:w="112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3.97</w:t>
            </w:r>
          </w:p>
        </w:tc>
        <w:tc>
          <w:tcPr>
            <w:tcW w:w="151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0.05</w:t>
            </w:r>
          </w:p>
        </w:tc>
      </w:tr>
      <w:tr w:rsidR="009121F2" w:rsidRPr="009121F2" w:rsidTr="009121F2">
        <w:trPr>
          <w:tblCellSpacing w:w="0" w:type="dxa"/>
        </w:trPr>
        <w:tc>
          <w:tcPr>
            <w:tcW w:w="1800"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 Insoluble/Total</w:t>
            </w:r>
          </w:p>
        </w:tc>
        <w:tc>
          <w:tcPr>
            <w:tcW w:w="171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33.5</w:t>
            </w:r>
          </w:p>
        </w:tc>
        <w:tc>
          <w:tcPr>
            <w:tcW w:w="135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44.3</w:t>
            </w:r>
          </w:p>
        </w:tc>
        <w:tc>
          <w:tcPr>
            <w:tcW w:w="112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2.6</w:t>
            </w:r>
          </w:p>
        </w:tc>
        <w:tc>
          <w:tcPr>
            <w:tcW w:w="151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0.02</w:t>
            </w:r>
          </w:p>
        </w:tc>
      </w:tr>
      <w:tr w:rsidR="009121F2" w:rsidRPr="009121F2" w:rsidTr="009121F2">
        <w:trPr>
          <w:tblCellSpacing w:w="0" w:type="dxa"/>
        </w:trPr>
        <w:tc>
          <w:tcPr>
            <w:tcW w:w="7500" w:type="dxa"/>
            <w:gridSpan w:val="5"/>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b/>
                <w:bCs/>
                <w:sz w:val="20"/>
                <w:szCs w:val="20"/>
              </w:rPr>
              <w:t>Petioles</w:t>
            </w:r>
          </w:p>
        </w:tc>
      </w:tr>
      <w:tr w:rsidR="009121F2" w:rsidRPr="009121F2" w:rsidTr="009121F2">
        <w:trPr>
          <w:tblCellSpacing w:w="0" w:type="dxa"/>
        </w:trPr>
        <w:tc>
          <w:tcPr>
            <w:tcW w:w="1800"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 xml:space="preserve">Total </w:t>
            </w:r>
            <w:proofErr w:type="spellStart"/>
            <w:r w:rsidRPr="009121F2">
              <w:rPr>
                <w:rFonts w:ascii="Times New Roman" w:eastAsia="Times New Roman" w:hAnsi="Times New Roman" w:cs="Times New Roman"/>
                <w:sz w:val="20"/>
                <w:szCs w:val="20"/>
              </w:rPr>
              <w:t>Ca</w:t>
            </w:r>
            <w:proofErr w:type="spellEnd"/>
          </w:p>
        </w:tc>
        <w:tc>
          <w:tcPr>
            <w:tcW w:w="171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1726±156</w:t>
            </w:r>
          </w:p>
        </w:tc>
        <w:tc>
          <w:tcPr>
            <w:tcW w:w="135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1886±123</w:t>
            </w:r>
          </w:p>
        </w:tc>
        <w:tc>
          <w:tcPr>
            <w:tcW w:w="112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10.9</w:t>
            </w:r>
          </w:p>
        </w:tc>
        <w:tc>
          <w:tcPr>
            <w:tcW w:w="151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0.001</w:t>
            </w:r>
          </w:p>
        </w:tc>
      </w:tr>
      <w:tr w:rsidR="009121F2" w:rsidRPr="009121F2" w:rsidTr="009121F2">
        <w:trPr>
          <w:tblCellSpacing w:w="0" w:type="dxa"/>
        </w:trPr>
        <w:tc>
          <w:tcPr>
            <w:tcW w:w="1800"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proofErr w:type="spellStart"/>
            <w:r w:rsidRPr="009121F2">
              <w:rPr>
                <w:rFonts w:ascii="Times New Roman" w:eastAsia="Times New Roman" w:hAnsi="Times New Roman" w:cs="Times New Roman"/>
                <w:sz w:val="20"/>
                <w:szCs w:val="20"/>
              </w:rPr>
              <w:t>Ca</w:t>
            </w:r>
            <w:proofErr w:type="spellEnd"/>
            <w:r w:rsidRPr="009121F2">
              <w:rPr>
                <w:rFonts w:ascii="Times New Roman" w:eastAsia="Times New Roman" w:hAnsi="Times New Roman" w:cs="Times New Roman"/>
                <w:sz w:val="20"/>
                <w:szCs w:val="20"/>
              </w:rPr>
              <w:t xml:space="preserve"> insoluble</w:t>
            </w:r>
          </w:p>
        </w:tc>
        <w:tc>
          <w:tcPr>
            <w:tcW w:w="171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843±23</w:t>
            </w:r>
          </w:p>
        </w:tc>
        <w:tc>
          <w:tcPr>
            <w:tcW w:w="135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1263±59</w:t>
            </w:r>
          </w:p>
        </w:tc>
        <w:tc>
          <w:tcPr>
            <w:tcW w:w="112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42.7</w:t>
            </w:r>
          </w:p>
        </w:tc>
        <w:tc>
          <w:tcPr>
            <w:tcW w:w="151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0.002</w:t>
            </w:r>
          </w:p>
        </w:tc>
      </w:tr>
      <w:tr w:rsidR="009121F2" w:rsidRPr="009121F2" w:rsidTr="009121F2">
        <w:trPr>
          <w:tblCellSpacing w:w="0" w:type="dxa"/>
        </w:trPr>
        <w:tc>
          <w:tcPr>
            <w:tcW w:w="1800"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 Insoluble/Total</w:t>
            </w:r>
          </w:p>
        </w:tc>
        <w:tc>
          <w:tcPr>
            <w:tcW w:w="171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48.9</w:t>
            </w:r>
          </w:p>
        </w:tc>
        <w:tc>
          <w:tcPr>
            <w:tcW w:w="135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67.0</w:t>
            </w:r>
          </w:p>
        </w:tc>
        <w:tc>
          <w:tcPr>
            <w:tcW w:w="112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3.76</w:t>
            </w:r>
          </w:p>
        </w:tc>
        <w:tc>
          <w:tcPr>
            <w:tcW w:w="151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0.007</w:t>
            </w:r>
          </w:p>
        </w:tc>
      </w:tr>
      <w:tr w:rsidR="009121F2" w:rsidRPr="009121F2" w:rsidTr="009121F2">
        <w:trPr>
          <w:tblCellSpacing w:w="0" w:type="dxa"/>
        </w:trPr>
        <w:tc>
          <w:tcPr>
            <w:tcW w:w="7500" w:type="dxa"/>
            <w:gridSpan w:val="5"/>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b/>
                <w:bCs/>
                <w:sz w:val="20"/>
                <w:szCs w:val="20"/>
              </w:rPr>
              <w:t>Leaves</w:t>
            </w:r>
          </w:p>
        </w:tc>
      </w:tr>
      <w:tr w:rsidR="009121F2" w:rsidRPr="009121F2" w:rsidTr="009121F2">
        <w:trPr>
          <w:tblCellSpacing w:w="0" w:type="dxa"/>
        </w:trPr>
        <w:tc>
          <w:tcPr>
            <w:tcW w:w="1800"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 xml:space="preserve">Total </w:t>
            </w:r>
            <w:proofErr w:type="spellStart"/>
            <w:r w:rsidRPr="009121F2">
              <w:rPr>
                <w:rFonts w:ascii="Times New Roman" w:eastAsia="Times New Roman" w:hAnsi="Times New Roman" w:cs="Times New Roman"/>
                <w:sz w:val="20"/>
                <w:szCs w:val="20"/>
              </w:rPr>
              <w:t>Ca</w:t>
            </w:r>
            <w:proofErr w:type="spellEnd"/>
          </w:p>
        </w:tc>
        <w:tc>
          <w:tcPr>
            <w:tcW w:w="171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1885±98</w:t>
            </w:r>
          </w:p>
        </w:tc>
        <w:tc>
          <w:tcPr>
            <w:tcW w:w="135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2036±106</w:t>
            </w:r>
          </w:p>
        </w:tc>
        <w:tc>
          <w:tcPr>
            <w:tcW w:w="112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24.97</w:t>
            </w:r>
          </w:p>
        </w:tc>
        <w:tc>
          <w:tcPr>
            <w:tcW w:w="151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0.013</w:t>
            </w:r>
          </w:p>
        </w:tc>
      </w:tr>
      <w:tr w:rsidR="009121F2" w:rsidRPr="009121F2" w:rsidTr="009121F2">
        <w:trPr>
          <w:tblCellSpacing w:w="0" w:type="dxa"/>
        </w:trPr>
        <w:tc>
          <w:tcPr>
            <w:tcW w:w="1800"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proofErr w:type="spellStart"/>
            <w:r w:rsidRPr="009121F2">
              <w:rPr>
                <w:rFonts w:ascii="Times New Roman" w:eastAsia="Times New Roman" w:hAnsi="Times New Roman" w:cs="Times New Roman"/>
                <w:sz w:val="20"/>
                <w:szCs w:val="20"/>
              </w:rPr>
              <w:t>Ca</w:t>
            </w:r>
            <w:proofErr w:type="spellEnd"/>
            <w:r w:rsidRPr="009121F2">
              <w:rPr>
                <w:rFonts w:ascii="Times New Roman" w:eastAsia="Times New Roman" w:hAnsi="Times New Roman" w:cs="Times New Roman"/>
                <w:sz w:val="20"/>
                <w:szCs w:val="20"/>
              </w:rPr>
              <w:t xml:space="preserve"> insoluble</w:t>
            </w:r>
          </w:p>
        </w:tc>
        <w:tc>
          <w:tcPr>
            <w:tcW w:w="171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497±12</w:t>
            </w:r>
          </w:p>
        </w:tc>
        <w:tc>
          <w:tcPr>
            <w:tcW w:w="135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652±66</w:t>
            </w:r>
          </w:p>
        </w:tc>
        <w:tc>
          <w:tcPr>
            <w:tcW w:w="112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22.8</w:t>
            </w:r>
          </w:p>
        </w:tc>
        <w:tc>
          <w:tcPr>
            <w:tcW w:w="151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0.006</w:t>
            </w:r>
          </w:p>
        </w:tc>
      </w:tr>
      <w:tr w:rsidR="009121F2" w:rsidRPr="009121F2" w:rsidTr="009121F2">
        <w:trPr>
          <w:tblCellSpacing w:w="0" w:type="dxa"/>
        </w:trPr>
        <w:tc>
          <w:tcPr>
            <w:tcW w:w="1800"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 Insoluble/Total</w:t>
            </w:r>
          </w:p>
        </w:tc>
        <w:tc>
          <w:tcPr>
            <w:tcW w:w="171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25.4</w:t>
            </w:r>
          </w:p>
        </w:tc>
        <w:tc>
          <w:tcPr>
            <w:tcW w:w="135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32.1</w:t>
            </w:r>
          </w:p>
        </w:tc>
        <w:tc>
          <w:tcPr>
            <w:tcW w:w="112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1.24</w:t>
            </w:r>
          </w:p>
        </w:tc>
        <w:tc>
          <w:tcPr>
            <w:tcW w:w="1515"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0.019</w:t>
            </w:r>
          </w:p>
        </w:tc>
      </w:tr>
      <w:tr w:rsidR="009121F2" w:rsidRPr="009121F2" w:rsidTr="009121F2">
        <w:trPr>
          <w:tblCellSpacing w:w="0" w:type="dxa"/>
        </w:trPr>
        <w:tc>
          <w:tcPr>
            <w:tcW w:w="0" w:type="auto"/>
            <w:gridSpan w:val="5"/>
            <w:tcBorders>
              <w:bottom w:val="single" w:sz="8" w:space="0" w:color="auto"/>
            </w:tcBorders>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p>
        </w:tc>
      </w:tr>
    </w:tbl>
    <w:p w:rsidR="009121F2" w:rsidRPr="009121F2" w:rsidRDefault="009121F2" w:rsidP="009121F2">
      <w:pPr>
        <w:spacing w:before="100" w:beforeAutospacing="1" w:after="100" w:afterAutospacing="1" w:line="240" w:lineRule="auto"/>
        <w:rPr>
          <w:rFonts w:ascii="Times New Roman" w:eastAsia="Times New Roman" w:hAnsi="Times New Roman" w:cs="Times New Roman"/>
          <w:color w:val="000000"/>
          <w:sz w:val="27"/>
          <w:szCs w:val="27"/>
        </w:rPr>
      </w:pPr>
      <w:r w:rsidRPr="009121F2">
        <w:rPr>
          <w:rFonts w:ascii="Times New Roman" w:eastAsia="Times New Roman" w:hAnsi="Times New Roman" w:cs="Times New Roman"/>
          <w:color w:val="000000"/>
          <w:sz w:val="27"/>
          <w:szCs w:val="27"/>
        </w:rPr>
        <w:t xml:space="preserve">All the processing methods reduced the soluble oxalate levels in the corms of Mon </w:t>
      </w:r>
      <w:proofErr w:type="spellStart"/>
      <w:r w:rsidRPr="009121F2">
        <w:rPr>
          <w:rFonts w:ascii="Times New Roman" w:eastAsia="Times New Roman" w:hAnsi="Times New Roman" w:cs="Times New Roman"/>
          <w:color w:val="000000"/>
          <w:sz w:val="27"/>
          <w:szCs w:val="27"/>
        </w:rPr>
        <w:t>Quang</w:t>
      </w:r>
      <w:proofErr w:type="spellEnd"/>
      <w:r w:rsidRPr="009121F2">
        <w:rPr>
          <w:rFonts w:ascii="Times New Roman" w:eastAsia="Times New Roman" w:hAnsi="Times New Roman" w:cs="Times New Roman"/>
          <w:color w:val="000000"/>
          <w:sz w:val="27"/>
          <w:szCs w:val="27"/>
        </w:rPr>
        <w:t xml:space="preserve"> taro (Table 4).</w:t>
      </w:r>
    </w:p>
    <w:tbl>
      <w:tblPr>
        <w:tblW w:w="7950" w:type="dxa"/>
        <w:tblCellSpacing w:w="0" w:type="dxa"/>
        <w:tblCellMar>
          <w:left w:w="0" w:type="dxa"/>
          <w:right w:w="0" w:type="dxa"/>
        </w:tblCellMar>
        <w:tblLook w:val="04A0" w:firstRow="1" w:lastRow="0" w:firstColumn="1" w:lastColumn="0" w:noHBand="0" w:noVBand="1"/>
      </w:tblPr>
      <w:tblGrid>
        <w:gridCol w:w="2520"/>
        <w:gridCol w:w="1800"/>
        <w:gridCol w:w="1262"/>
        <w:gridCol w:w="2368"/>
      </w:tblGrid>
      <w:tr w:rsidR="009121F2" w:rsidRPr="009121F2" w:rsidTr="009121F2">
        <w:trPr>
          <w:gridAfter w:val="1"/>
          <w:tblCellSpacing w:w="0" w:type="dxa"/>
        </w:trPr>
        <w:tc>
          <w:tcPr>
            <w:tcW w:w="5580" w:type="dxa"/>
            <w:gridSpan w:val="3"/>
            <w:tcBorders>
              <w:bottom w:val="single" w:sz="8" w:space="0" w:color="auto"/>
            </w:tcBorders>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b/>
                <w:bCs/>
                <w:sz w:val="20"/>
                <w:szCs w:val="20"/>
              </w:rPr>
              <w:t>Table 4.</w:t>
            </w:r>
            <w:r w:rsidRPr="009121F2">
              <w:rPr>
                <w:rFonts w:ascii="Times New Roman" w:eastAsia="Times New Roman" w:hAnsi="Times New Roman" w:cs="Times New Roman"/>
                <w:sz w:val="20"/>
                <w:szCs w:val="20"/>
              </w:rPr>
              <w:t xml:space="preserve"> Effect traditional processing methods on oxalate concentration in corms of Mon </w:t>
            </w:r>
            <w:proofErr w:type="spellStart"/>
            <w:r w:rsidRPr="009121F2">
              <w:rPr>
                <w:rFonts w:ascii="Times New Roman" w:eastAsia="Times New Roman" w:hAnsi="Times New Roman" w:cs="Times New Roman"/>
                <w:sz w:val="20"/>
                <w:szCs w:val="20"/>
              </w:rPr>
              <w:t>Quang</w:t>
            </w:r>
            <w:proofErr w:type="spellEnd"/>
            <w:r w:rsidRPr="009121F2">
              <w:rPr>
                <w:rFonts w:ascii="Times New Roman" w:eastAsia="Times New Roman" w:hAnsi="Times New Roman" w:cs="Times New Roman"/>
                <w:sz w:val="20"/>
                <w:szCs w:val="20"/>
              </w:rPr>
              <w:t xml:space="preserve"> taro</w:t>
            </w:r>
          </w:p>
        </w:tc>
      </w:tr>
      <w:tr w:rsidR="009121F2" w:rsidRPr="009121F2" w:rsidTr="009121F2">
        <w:trPr>
          <w:gridAfter w:val="1"/>
          <w:tblCellSpacing w:w="0" w:type="dxa"/>
        </w:trPr>
        <w:tc>
          <w:tcPr>
            <w:tcW w:w="2520"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b/>
                <w:bCs/>
                <w:sz w:val="20"/>
                <w:szCs w:val="20"/>
              </w:rPr>
              <w:t>Processing methods</w:t>
            </w:r>
          </w:p>
        </w:tc>
        <w:tc>
          <w:tcPr>
            <w:tcW w:w="180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b/>
                <w:bCs/>
                <w:sz w:val="20"/>
                <w:szCs w:val="20"/>
              </w:rPr>
              <w:t>Soluble oxalate (mg/100gDM)</w:t>
            </w:r>
          </w:p>
        </w:tc>
        <w:tc>
          <w:tcPr>
            <w:tcW w:w="126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b/>
                <w:bCs/>
                <w:sz w:val="20"/>
                <w:szCs w:val="20"/>
              </w:rPr>
              <w:t>Reduction</w:t>
            </w:r>
            <w:r w:rsidRPr="009121F2">
              <w:rPr>
                <w:rFonts w:ascii="Times New Roman" w:eastAsia="Times New Roman" w:hAnsi="Times New Roman" w:cs="Times New Roman"/>
                <w:sz w:val="20"/>
                <w:szCs w:val="20"/>
              </w:rPr>
              <w:t> </w:t>
            </w:r>
            <w:r w:rsidRPr="009121F2">
              <w:rPr>
                <w:rFonts w:ascii="Times New Roman" w:eastAsia="Times New Roman" w:hAnsi="Times New Roman" w:cs="Times New Roman"/>
                <w:b/>
                <w:bCs/>
                <w:sz w:val="20"/>
                <w:szCs w:val="20"/>
              </w:rPr>
              <w:t>(%)</w:t>
            </w:r>
          </w:p>
        </w:tc>
      </w:tr>
      <w:tr w:rsidR="009121F2" w:rsidRPr="009121F2" w:rsidTr="009121F2">
        <w:trPr>
          <w:tblCellSpacing w:w="0" w:type="dxa"/>
        </w:trPr>
        <w:tc>
          <w:tcPr>
            <w:tcW w:w="0" w:type="auto"/>
            <w:gridSpan w:val="4"/>
            <w:tcBorders>
              <w:bottom w:val="single" w:sz="8" w:space="0" w:color="auto"/>
            </w:tcBorders>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p>
        </w:tc>
      </w:tr>
      <w:tr w:rsidR="009121F2" w:rsidRPr="009121F2" w:rsidTr="009121F2">
        <w:trPr>
          <w:tblCellSpacing w:w="0" w:type="dxa"/>
        </w:trPr>
        <w:tc>
          <w:tcPr>
            <w:tcW w:w="5580" w:type="dxa"/>
            <w:gridSpan w:val="3"/>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Whole corm</w:t>
            </w:r>
          </w:p>
        </w:tc>
        <w:tc>
          <w:tcPr>
            <w:tcW w:w="0" w:type="auto"/>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p>
        </w:tc>
      </w:tr>
      <w:tr w:rsidR="009121F2" w:rsidRPr="009121F2" w:rsidTr="009121F2">
        <w:trPr>
          <w:tblCellSpacing w:w="0" w:type="dxa"/>
        </w:trPr>
        <w:tc>
          <w:tcPr>
            <w:tcW w:w="2520"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lastRenderedPageBreak/>
              <w:t>Initial</w:t>
            </w:r>
          </w:p>
        </w:tc>
        <w:tc>
          <w:tcPr>
            <w:tcW w:w="180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573 ± 48</w:t>
            </w:r>
          </w:p>
        </w:tc>
        <w:tc>
          <w:tcPr>
            <w:tcW w:w="1260" w:type="dxa"/>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p>
        </w:tc>
        <w:tc>
          <w:tcPr>
            <w:tcW w:w="0" w:type="auto"/>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p>
        </w:tc>
      </w:tr>
      <w:tr w:rsidR="009121F2" w:rsidRPr="009121F2" w:rsidTr="009121F2">
        <w:trPr>
          <w:tblCellSpacing w:w="0" w:type="dxa"/>
        </w:trPr>
        <w:tc>
          <w:tcPr>
            <w:tcW w:w="2520"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Soaking</w:t>
            </w:r>
          </w:p>
        </w:tc>
        <w:tc>
          <w:tcPr>
            <w:tcW w:w="180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509 ± 26</w:t>
            </w:r>
          </w:p>
        </w:tc>
        <w:tc>
          <w:tcPr>
            <w:tcW w:w="1260" w:type="dxa"/>
            <w:vAlign w:val="center"/>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12.0</w:t>
            </w:r>
          </w:p>
        </w:tc>
        <w:tc>
          <w:tcPr>
            <w:tcW w:w="0" w:type="auto"/>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p>
        </w:tc>
      </w:tr>
      <w:tr w:rsidR="009121F2" w:rsidRPr="009121F2" w:rsidTr="009121F2">
        <w:trPr>
          <w:tblCellSpacing w:w="0" w:type="dxa"/>
        </w:trPr>
        <w:tc>
          <w:tcPr>
            <w:tcW w:w="2520"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Streamed</w:t>
            </w:r>
          </w:p>
        </w:tc>
        <w:tc>
          <w:tcPr>
            <w:tcW w:w="1800" w:type="dxa"/>
            <w:vAlign w:val="bottom"/>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391 ± 22</w:t>
            </w:r>
          </w:p>
        </w:tc>
        <w:tc>
          <w:tcPr>
            <w:tcW w:w="1260" w:type="dxa"/>
            <w:vAlign w:val="bottom"/>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32.0</w:t>
            </w:r>
          </w:p>
        </w:tc>
        <w:tc>
          <w:tcPr>
            <w:tcW w:w="0" w:type="auto"/>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p>
        </w:tc>
      </w:tr>
      <w:tr w:rsidR="009121F2" w:rsidRPr="009121F2" w:rsidTr="009121F2">
        <w:trPr>
          <w:tblCellSpacing w:w="0" w:type="dxa"/>
        </w:trPr>
        <w:tc>
          <w:tcPr>
            <w:tcW w:w="2520"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Boiled</w:t>
            </w:r>
          </w:p>
        </w:tc>
        <w:tc>
          <w:tcPr>
            <w:tcW w:w="1800" w:type="dxa"/>
            <w:vAlign w:val="bottom"/>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324 ± 18</w:t>
            </w:r>
          </w:p>
        </w:tc>
        <w:tc>
          <w:tcPr>
            <w:tcW w:w="1260" w:type="dxa"/>
            <w:vAlign w:val="bottom"/>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43.0</w:t>
            </w:r>
          </w:p>
        </w:tc>
        <w:tc>
          <w:tcPr>
            <w:tcW w:w="0" w:type="auto"/>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p>
        </w:tc>
      </w:tr>
      <w:tr w:rsidR="009121F2" w:rsidRPr="009121F2" w:rsidTr="009121F2">
        <w:trPr>
          <w:tblCellSpacing w:w="0" w:type="dxa"/>
        </w:trPr>
        <w:tc>
          <w:tcPr>
            <w:tcW w:w="2520"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Roasted</w:t>
            </w:r>
          </w:p>
        </w:tc>
        <w:tc>
          <w:tcPr>
            <w:tcW w:w="1800" w:type="dxa"/>
            <w:vAlign w:val="bottom"/>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380 ± 13</w:t>
            </w:r>
          </w:p>
        </w:tc>
        <w:tc>
          <w:tcPr>
            <w:tcW w:w="1260" w:type="dxa"/>
            <w:vAlign w:val="bottom"/>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34.0</w:t>
            </w:r>
          </w:p>
        </w:tc>
        <w:tc>
          <w:tcPr>
            <w:tcW w:w="0" w:type="auto"/>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p>
        </w:tc>
      </w:tr>
      <w:tr w:rsidR="009121F2" w:rsidRPr="009121F2" w:rsidTr="009121F2">
        <w:trPr>
          <w:tblCellSpacing w:w="0" w:type="dxa"/>
        </w:trPr>
        <w:tc>
          <w:tcPr>
            <w:tcW w:w="5580" w:type="dxa"/>
            <w:gridSpan w:val="3"/>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Corm minutes the kin</w:t>
            </w:r>
          </w:p>
        </w:tc>
        <w:tc>
          <w:tcPr>
            <w:tcW w:w="0" w:type="auto"/>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p>
        </w:tc>
      </w:tr>
      <w:tr w:rsidR="009121F2" w:rsidRPr="009121F2" w:rsidTr="009121F2">
        <w:trPr>
          <w:tblCellSpacing w:w="0" w:type="dxa"/>
        </w:trPr>
        <w:tc>
          <w:tcPr>
            <w:tcW w:w="2520"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Initial</w:t>
            </w:r>
          </w:p>
        </w:tc>
        <w:tc>
          <w:tcPr>
            <w:tcW w:w="1800" w:type="dxa"/>
            <w:vAlign w:val="bottom"/>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440 ±19.3</w:t>
            </w:r>
          </w:p>
        </w:tc>
        <w:tc>
          <w:tcPr>
            <w:tcW w:w="1260" w:type="dxa"/>
            <w:vAlign w:val="bottom"/>
            <w:hideMark/>
          </w:tcPr>
          <w:p w:rsidR="009121F2" w:rsidRPr="009121F2" w:rsidRDefault="009121F2" w:rsidP="009121F2">
            <w:pPr>
              <w:spacing w:after="0" w:line="240" w:lineRule="auto"/>
              <w:rPr>
                <w:rFonts w:ascii="Times New Roman" w:eastAsia="Times New Roman" w:hAnsi="Times New Roman" w:cs="Times New Roman"/>
                <w:sz w:val="20"/>
                <w:szCs w:val="20"/>
              </w:rPr>
            </w:pPr>
          </w:p>
        </w:tc>
        <w:tc>
          <w:tcPr>
            <w:tcW w:w="0" w:type="auto"/>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p>
        </w:tc>
      </w:tr>
      <w:tr w:rsidR="009121F2" w:rsidRPr="009121F2" w:rsidTr="009121F2">
        <w:trPr>
          <w:tblCellSpacing w:w="0" w:type="dxa"/>
        </w:trPr>
        <w:tc>
          <w:tcPr>
            <w:tcW w:w="2520"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Soaking</w:t>
            </w:r>
          </w:p>
        </w:tc>
        <w:tc>
          <w:tcPr>
            <w:tcW w:w="1800" w:type="dxa"/>
            <w:vAlign w:val="bottom"/>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363 ± 16</w:t>
            </w:r>
          </w:p>
        </w:tc>
        <w:tc>
          <w:tcPr>
            <w:tcW w:w="1260" w:type="dxa"/>
            <w:vAlign w:val="bottom"/>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17.0</w:t>
            </w:r>
          </w:p>
        </w:tc>
        <w:tc>
          <w:tcPr>
            <w:tcW w:w="0" w:type="auto"/>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p>
        </w:tc>
      </w:tr>
      <w:tr w:rsidR="009121F2" w:rsidRPr="009121F2" w:rsidTr="009121F2">
        <w:trPr>
          <w:tblCellSpacing w:w="0" w:type="dxa"/>
        </w:trPr>
        <w:tc>
          <w:tcPr>
            <w:tcW w:w="2520"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Streamed</w:t>
            </w:r>
          </w:p>
        </w:tc>
        <w:tc>
          <w:tcPr>
            <w:tcW w:w="1800" w:type="dxa"/>
            <w:vAlign w:val="bottom"/>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248 ± 13.2</w:t>
            </w:r>
          </w:p>
        </w:tc>
        <w:tc>
          <w:tcPr>
            <w:tcW w:w="1260" w:type="dxa"/>
            <w:vAlign w:val="bottom"/>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44.0</w:t>
            </w:r>
          </w:p>
        </w:tc>
        <w:tc>
          <w:tcPr>
            <w:tcW w:w="0" w:type="auto"/>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p>
        </w:tc>
      </w:tr>
      <w:tr w:rsidR="009121F2" w:rsidRPr="009121F2" w:rsidTr="009121F2">
        <w:trPr>
          <w:tblCellSpacing w:w="0" w:type="dxa"/>
        </w:trPr>
        <w:tc>
          <w:tcPr>
            <w:tcW w:w="2520"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Boiled</w:t>
            </w:r>
          </w:p>
        </w:tc>
        <w:tc>
          <w:tcPr>
            <w:tcW w:w="1800" w:type="dxa"/>
            <w:vAlign w:val="bottom"/>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220 ± 14</w:t>
            </w:r>
          </w:p>
        </w:tc>
        <w:tc>
          <w:tcPr>
            <w:tcW w:w="1260" w:type="dxa"/>
            <w:vAlign w:val="bottom"/>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50.0</w:t>
            </w:r>
          </w:p>
        </w:tc>
        <w:tc>
          <w:tcPr>
            <w:tcW w:w="0" w:type="auto"/>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p>
        </w:tc>
      </w:tr>
      <w:tr w:rsidR="009121F2" w:rsidRPr="009121F2" w:rsidTr="009121F2">
        <w:trPr>
          <w:tblCellSpacing w:w="0" w:type="dxa"/>
        </w:trPr>
        <w:tc>
          <w:tcPr>
            <w:tcW w:w="2520"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Roasted</w:t>
            </w:r>
          </w:p>
        </w:tc>
        <w:tc>
          <w:tcPr>
            <w:tcW w:w="1800" w:type="dxa"/>
            <w:vAlign w:val="bottom"/>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279 ± 17</w:t>
            </w:r>
          </w:p>
        </w:tc>
        <w:tc>
          <w:tcPr>
            <w:tcW w:w="1260" w:type="dxa"/>
            <w:vAlign w:val="bottom"/>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37.0</w:t>
            </w:r>
          </w:p>
        </w:tc>
        <w:tc>
          <w:tcPr>
            <w:tcW w:w="0" w:type="auto"/>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p>
        </w:tc>
      </w:tr>
      <w:tr w:rsidR="009121F2" w:rsidRPr="009121F2" w:rsidTr="009121F2">
        <w:trPr>
          <w:tblCellSpacing w:w="0" w:type="dxa"/>
        </w:trPr>
        <w:tc>
          <w:tcPr>
            <w:tcW w:w="2520" w:type="dxa"/>
            <w:vAlign w:val="center"/>
            <w:hideMark/>
          </w:tcPr>
          <w:p w:rsidR="009121F2" w:rsidRPr="009121F2" w:rsidRDefault="009121F2" w:rsidP="009121F2">
            <w:pPr>
              <w:spacing w:before="100" w:beforeAutospacing="1" w:after="100" w:afterAutospacing="1" w:line="240" w:lineRule="auto"/>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Fried</w:t>
            </w:r>
          </w:p>
        </w:tc>
        <w:tc>
          <w:tcPr>
            <w:tcW w:w="1800" w:type="dxa"/>
            <w:vAlign w:val="bottom"/>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216 ± 13</w:t>
            </w:r>
          </w:p>
        </w:tc>
        <w:tc>
          <w:tcPr>
            <w:tcW w:w="1260" w:type="dxa"/>
            <w:vAlign w:val="bottom"/>
            <w:hideMark/>
          </w:tcPr>
          <w:p w:rsidR="009121F2" w:rsidRPr="009121F2" w:rsidRDefault="009121F2" w:rsidP="009121F2">
            <w:pPr>
              <w:spacing w:before="100" w:beforeAutospacing="1" w:after="100" w:afterAutospacing="1" w:line="240" w:lineRule="auto"/>
              <w:jc w:val="center"/>
              <w:rPr>
                <w:rFonts w:ascii="Times New Roman" w:eastAsia="Times New Roman" w:hAnsi="Times New Roman" w:cs="Times New Roman"/>
                <w:sz w:val="20"/>
                <w:szCs w:val="20"/>
              </w:rPr>
            </w:pPr>
            <w:r w:rsidRPr="009121F2">
              <w:rPr>
                <w:rFonts w:ascii="Times New Roman" w:eastAsia="Times New Roman" w:hAnsi="Times New Roman" w:cs="Times New Roman"/>
                <w:sz w:val="20"/>
                <w:szCs w:val="20"/>
              </w:rPr>
              <w:t>51.0</w:t>
            </w:r>
          </w:p>
        </w:tc>
        <w:tc>
          <w:tcPr>
            <w:tcW w:w="0" w:type="auto"/>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p>
        </w:tc>
      </w:tr>
      <w:tr w:rsidR="009121F2" w:rsidRPr="009121F2" w:rsidTr="009121F2">
        <w:trPr>
          <w:tblCellSpacing w:w="0" w:type="dxa"/>
        </w:trPr>
        <w:tc>
          <w:tcPr>
            <w:tcW w:w="0" w:type="auto"/>
            <w:gridSpan w:val="4"/>
            <w:tcBorders>
              <w:bottom w:val="single" w:sz="8" w:space="0" w:color="auto"/>
            </w:tcBorders>
            <w:vAlign w:val="center"/>
            <w:hideMark/>
          </w:tcPr>
          <w:p w:rsidR="009121F2" w:rsidRPr="009121F2" w:rsidRDefault="009121F2" w:rsidP="009121F2">
            <w:pPr>
              <w:spacing w:after="0" w:line="240" w:lineRule="auto"/>
              <w:rPr>
                <w:rFonts w:ascii="Times New Roman" w:eastAsia="Times New Roman" w:hAnsi="Times New Roman" w:cs="Times New Roman"/>
                <w:sz w:val="20"/>
                <w:szCs w:val="20"/>
              </w:rPr>
            </w:pPr>
          </w:p>
        </w:tc>
      </w:tr>
    </w:tbl>
    <w:p w:rsidR="009121F2" w:rsidRPr="009121F2" w:rsidRDefault="009121F2" w:rsidP="009121F2">
      <w:pPr>
        <w:spacing w:before="100" w:beforeAutospacing="1" w:after="100" w:afterAutospacing="1" w:line="240" w:lineRule="auto"/>
        <w:outlineLvl w:val="3"/>
        <w:rPr>
          <w:rFonts w:ascii="Times New Roman" w:eastAsia="Times New Roman" w:hAnsi="Times New Roman" w:cs="Times New Roman"/>
          <w:b/>
          <w:bCs/>
          <w:color w:val="000000"/>
          <w:sz w:val="28"/>
          <w:szCs w:val="28"/>
        </w:rPr>
      </w:pPr>
      <w:r w:rsidRPr="009121F2">
        <w:rPr>
          <w:rFonts w:ascii="Times New Roman" w:eastAsia="Times New Roman" w:hAnsi="Times New Roman" w:cs="Times New Roman"/>
          <w:b/>
          <w:bCs/>
          <w:color w:val="000000"/>
          <w:sz w:val="28"/>
          <w:szCs w:val="28"/>
        </w:rPr>
        <w:br/>
        <w:t>Conclusions</w:t>
      </w:r>
    </w:p>
    <w:p w:rsidR="009121F2" w:rsidRPr="009121F2" w:rsidRDefault="009121F2" w:rsidP="009121F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121F2">
        <w:rPr>
          <w:rFonts w:ascii="Times New Roman" w:eastAsia="Times New Roman" w:hAnsi="Times New Roman" w:cs="Times New Roman"/>
          <w:color w:val="000000"/>
          <w:sz w:val="27"/>
          <w:szCs w:val="27"/>
        </w:rPr>
        <w:t xml:space="preserve">The levels of total and soluble oxalate in all parts of the taro plant harvested at the tradition age of </w:t>
      </w:r>
      <w:r w:rsidR="008679CE">
        <w:rPr>
          <w:rFonts w:ascii="Times New Roman" w:eastAsia="Times New Roman" w:hAnsi="Times New Roman" w:cs="Times New Roman"/>
          <w:color w:val="FF0000"/>
          <w:sz w:val="27"/>
          <w:szCs w:val="27"/>
        </w:rPr>
        <w:t xml:space="preserve">10 </w:t>
      </w:r>
      <w:r w:rsidR="008679CE" w:rsidRPr="008679CE">
        <w:rPr>
          <w:rFonts w:ascii="Times New Roman" w:eastAsia="Times New Roman" w:hAnsi="Times New Roman" w:cs="Times New Roman"/>
          <w:color w:val="00B0F0"/>
          <w:sz w:val="27"/>
          <w:szCs w:val="27"/>
        </w:rPr>
        <w:t>9</w:t>
      </w:r>
      <w:r w:rsidRPr="009121F2">
        <w:rPr>
          <w:rFonts w:ascii="Times New Roman" w:eastAsia="Times New Roman" w:hAnsi="Times New Roman" w:cs="Times New Roman"/>
          <w:color w:val="000000"/>
          <w:sz w:val="27"/>
          <w:szCs w:val="27"/>
        </w:rPr>
        <w:t xml:space="preserve"> months were: (</w:t>
      </w:r>
      <w:proofErr w:type="spellStart"/>
      <w:r w:rsidRPr="009121F2">
        <w:rPr>
          <w:rFonts w:ascii="Times New Roman" w:eastAsia="Times New Roman" w:hAnsi="Times New Roman" w:cs="Times New Roman"/>
          <w:color w:val="000000"/>
          <w:sz w:val="27"/>
          <w:szCs w:val="27"/>
        </w:rPr>
        <w:t>i</w:t>
      </w:r>
      <w:proofErr w:type="spellEnd"/>
      <w:r w:rsidRPr="009121F2">
        <w:rPr>
          <w:rFonts w:ascii="Times New Roman" w:eastAsia="Times New Roman" w:hAnsi="Times New Roman" w:cs="Times New Roman"/>
          <w:color w:val="000000"/>
          <w:sz w:val="27"/>
          <w:szCs w:val="27"/>
        </w:rPr>
        <w:t>) higher when the taro was planted in clay-rich rather than sand-rich soils; and: ((ii) that these high levels could be reduced substantially by all traditional methods of cooking.</w:t>
      </w:r>
    </w:p>
    <w:p w:rsidR="009121F2" w:rsidRPr="009121F2" w:rsidRDefault="009121F2" w:rsidP="009121F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121F2">
        <w:rPr>
          <w:rFonts w:ascii="Times New Roman" w:eastAsia="Times New Roman" w:hAnsi="Times New Roman" w:cs="Times New Roman"/>
          <w:color w:val="000000"/>
          <w:sz w:val="27"/>
          <w:szCs w:val="27"/>
        </w:rPr>
        <w:t>There were major differences in the proportion of soluble and insoluble oxalate among the main plant components (corms, petioles and leaves, which appeared to be related to their growth/storage functions.</w:t>
      </w:r>
    </w:p>
    <w:p w:rsidR="009121F2" w:rsidRPr="009121F2" w:rsidRDefault="009121F2" w:rsidP="009121F2">
      <w:pPr>
        <w:spacing w:before="100" w:beforeAutospacing="1" w:after="100" w:afterAutospacing="1" w:line="240" w:lineRule="auto"/>
        <w:outlineLvl w:val="3"/>
        <w:rPr>
          <w:rFonts w:ascii="Times New Roman" w:eastAsia="Times New Roman" w:hAnsi="Times New Roman" w:cs="Times New Roman"/>
          <w:b/>
          <w:bCs/>
          <w:color w:val="000000"/>
          <w:sz w:val="28"/>
          <w:szCs w:val="28"/>
        </w:rPr>
      </w:pPr>
      <w:r w:rsidRPr="009121F2">
        <w:rPr>
          <w:rFonts w:ascii="Times New Roman" w:eastAsia="Times New Roman" w:hAnsi="Times New Roman" w:cs="Times New Roman"/>
          <w:b/>
          <w:bCs/>
          <w:color w:val="000000"/>
          <w:sz w:val="28"/>
          <w:szCs w:val="28"/>
        </w:rPr>
        <w:br/>
        <w:t>Acknowledgments</w:t>
      </w:r>
    </w:p>
    <w:p w:rsidR="009121F2" w:rsidRPr="009121F2" w:rsidRDefault="009121F2" w:rsidP="009121F2">
      <w:pPr>
        <w:spacing w:before="100" w:beforeAutospacing="1" w:after="100" w:afterAutospacing="1" w:line="240" w:lineRule="auto"/>
        <w:rPr>
          <w:rFonts w:ascii="Times New Roman" w:eastAsia="Times New Roman" w:hAnsi="Times New Roman" w:cs="Times New Roman"/>
          <w:color w:val="000000"/>
          <w:sz w:val="27"/>
          <w:szCs w:val="27"/>
        </w:rPr>
      </w:pPr>
      <w:r w:rsidRPr="009121F2">
        <w:rPr>
          <w:rFonts w:ascii="Times New Roman" w:eastAsia="Times New Roman" w:hAnsi="Times New Roman" w:cs="Times New Roman"/>
          <w:color w:val="000000"/>
          <w:sz w:val="27"/>
          <w:szCs w:val="27"/>
        </w:rPr>
        <w:t>This research was supported by the Vietnam National Foundation for Science and Technology Development (NAFOSTED) (Grant number 106-NN.05-2013.31).</w:t>
      </w:r>
    </w:p>
    <w:p w:rsidR="009121F2" w:rsidRPr="009121F2" w:rsidRDefault="009121F2" w:rsidP="009121F2">
      <w:pPr>
        <w:spacing w:before="100" w:beforeAutospacing="1" w:after="100" w:afterAutospacing="1" w:line="240" w:lineRule="auto"/>
        <w:outlineLvl w:val="3"/>
        <w:rPr>
          <w:rFonts w:ascii="Times New Roman" w:eastAsia="Times New Roman" w:hAnsi="Times New Roman" w:cs="Times New Roman"/>
          <w:b/>
          <w:bCs/>
          <w:color w:val="000000"/>
          <w:sz w:val="28"/>
          <w:szCs w:val="28"/>
        </w:rPr>
      </w:pPr>
      <w:r w:rsidRPr="009121F2">
        <w:rPr>
          <w:rFonts w:ascii="Times New Roman" w:eastAsia="Times New Roman" w:hAnsi="Times New Roman" w:cs="Times New Roman"/>
          <w:b/>
          <w:bCs/>
          <w:color w:val="000000"/>
          <w:sz w:val="28"/>
          <w:szCs w:val="28"/>
        </w:rPr>
        <w:br/>
        <w:t>References</w:t>
      </w:r>
    </w:p>
    <w:p w:rsidR="009121F2" w:rsidRPr="009121F2" w:rsidRDefault="009121F2" w:rsidP="009121F2">
      <w:pPr>
        <w:spacing w:before="100" w:beforeAutospacing="1" w:after="100" w:afterAutospacing="1" w:line="240" w:lineRule="auto"/>
        <w:rPr>
          <w:rFonts w:ascii="Times New Roman" w:eastAsia="Times New Roman" w:hAnsi="Times New Roman" w:cs="Times New Roman"/>
          <w:color w:val="000000"/>
          <w:sz w:val="20"/>
          <w:szCs w:val="20"/>
        </w:rPr>
      </w:pPr>
      <w:r w:rsidRPr="009121F2">
        <w:rPr>
          <w:rFonts w:ascii="Times New Roman" w:eastAsia="Times New Roman" w:hAnsi="Times New Roman" w:cs="Times New Roman"/>
          <w:b/>
          <w:bCs/>
          <w:color w:val="000000"/>
          <w:sz w:val="20"/>
          <w:szCs w:val="20"/>
        </w:rPr>
        <w:t>AOAC 1995</w:t>
      </w:r>
      <w:r w:rsidRPr="009121F2">
        <w:rPr>
          <w:rFonts w:ascii="Times New Roman" w:eastAsia="Times New Roman" w:hAnsi="Times New Roman" w:cs="Times New Roman"/>
          <w:color w:val="000000"/>
          <w:sz w:val="20"/>
          <w:szCs w:val="20"/>
        </w:rPr>
        <w:t xml:space="preserve"> Official Methods of Analysis of the Association of Official Analytical Chemists. 16th ed. Association of Official Analytical Chemists; Washington, DC, USA: </w:t>
      </w:r>
      <w:proofErr w:type="gramStart"/>
      <w:r w:rsidRPr="009121F2">
        <w:rPr>
          <w:rFonts w:ascii="Times New Roman" w:eastAsia="Times New Roman" w:hAnsi="Times New Roman" w:cs="Times New Roman"/>
          <w:color w:val="000000"/>
          <w:sz w:val="20"/>
          <w:szCs w:val="20"/>
        </w:rPr>
        <w:t>[ </w:t>
      </w:r>
      <w:proofErr w:type="gramEnd"/>
      <w:hyperlink r:id="rId6" w:tgtFrame="pmc_ext" w:history="1">
        <w:r w:rsidRPr="009121F2">
          <w:rPr>
            <w:rFonts w:ascii="Times New Roman" w:eastAsia="Times New Roman" w:hAnsi="Times New Roman" w:cs="Times New Roman"/>
            <w:color w:val="0000FF"/>
            <w:sz w:val="24"/>
            <w:szCs w:val="24"/>
            <w:u w:val="single"/>
          </w:rPr>
          <w:t>Google Scholar</w:t>
        </w:r>
      </w:hyperlink>
      <w:r w:rsidRPr="009121F2">
        <w:rPr>
          <w:rFonts w:ascii="Times New Roman" w:eastAsia="Times New Roman" w:hAnsi="Times New Roman" w:cs="Times New Roman"/>
          <w:color w:val="000000"/>
          <w:sz w:val="20"/>
          <w:szCs w:val="20"/>
        </w:rPr>
        <w:t>]</w:t>
      </w:r>
    </w:p>
    <w:p w:rsidR="008679CE" w:rsidDel="008679CE" w:rsidRDefault="008679CE" w:rsidP="008679CE">
      <w:pPr>
        <w:rPr>
          <w:del w:id="0" w:author="Win 8.1 VS8 X64" w:date="2021-04-28T21:26:00Z"/>
          <w:color w:val="000000"/>
          <w:sz w:val="20"/>
          <w:szCs w:val="20"/>
          <w:shd w:val="clear" w:color="auto" w:fill="FFFFFF"/>
        </w:rPr>
      </w:pPr>
      <w:del w:id="1" w:author="Win 8.1 VS8 X64" w:date="2021-04-28T21:26:00Z">
        <w:r w:rsidDel="008679CE">
          <w:rPr>
            <w:rStyle w:val="Strong"/>
            <w:color w:val="000000"/>
            <w:sz w:val="20"/>
            <w:szCs w:val="20"/>
            <w:shd w:val="clear" w:color="auto" w:fill="FFFFFF"/>
          </w:rPr>
          <w:delText>Bradbury J and Nixon R 1998</w:delText>
        </w:r>
        <w:r w:rsidDel="008679CE">
          <w:rPr>
            <w:color w:val="000000"/>
            <w:sz w:val="20"/>
            <w:szCs w:val="20"/>
            <w:shd w:val="clear" w:color="auto" w:fill="FFFFFF"/>
          </w:rPr>
          <w:delText> The acridity of aphides from the edible aroids. Journal of the Science Food and Agriculture 76: 608 – 61</w:delText>
        </w:r>
      </w:del>
    </w:p>
    <w:p w:rsidR="008679CE" w:rsidRDefault="008679CE" w:rsidP="009121F2">
      <w:pPr>
        <w:spacing w:before="100" w:beforeAutospacing="1" w:after="100" w:afterAutospacing="1" w:line="240" w:lineRule="auto"/>
        <w:rPr>
          <w:rFonts w:ascii="Times New Roman" w:eastAsia="Times New Roman" w:hAnsi="Times New Roman" w:cs="Times New Roman"/>
          <w:b/>
          <w:bCs/>
          <w:color w:val="000000"/>
          <w:sz w:val="20"/>
          <w:szCs w:val="20"/>
        </w:rPr>
      </w:pPr>
    </w:p>
    <w:p w:rsidR="009121F2" w:rsidRPr="009121F2" w:rsidRDefault="009121F2" w:rsidP="009121F2">
      <w:pPr>
        <w:spacing w:before="100" w:beforeAutospacing="1" w:after="100" w:afterAutospacing="1" w:line="240" w:lineRule="auto"/>
        <w:rPr>
          <w:rFonts w:ascii="Times New Roman" w:eastAsia="Times New Roman" w:hAnsi="Times New Roman" w:cs="Times New Roman"/>
          <w:color w:val="000000"/>
          <w:sz w:val="20"/>
          <w:szCs w:val="20"/>
        </w:rPr>
      </w:pPr>
      <w:r w:rsidRPr="009121F2">
        <w:rPr>
          <w:rFonts w:ascii="Times New Roman" w:eastAsia="Times New Roman" w:hAnsi="Times New Roman" w:cs="Times New Roman"/>
          <w:b/>
          <w:bCs/>
          <w:color w:val="000000"/>
          <w:sz w:val="20"/>
          <w:szCs w:val="20"/>
        </w:rPr>
        <w:t xml:space="preserve">Hang D, </w:t>
      </w:r>
      <w:proofErr w:type="spellStart"/>
      <w:r w:rsidRPr="009121F2">
        <w:rPr>
          <w:rFonts w:ascii="Times New Roman" w:eastAsia="Times New Roman" w:hAnsi="Times New Roman" w:cs="Times New Roman"/>
          <w:b/>
          <w:bCs/>
          <w:color w:val="000000"/>
          <w:sz w:val="20"/>
          <w:szCs w:val="20"/>
        </w:rPr>
        <w:t>Binh</w:t>
      </w:r>
      <w:proofErr w:type="spellEnd"/>
      <w:r w:rsidRPr="009121F2">
        <w:rPr>
          <w:rFonts w:ascii="Times New Roman" w:eastAsia="Times New Roman" w:hAnsi="Times New Roman" w:cs="Times New Roman"/>
          <w:b/>
          <w:bCs/>
          <w:color w:val="000000"/>
          <w:sz w:val="20"/>
          <w:szCs w:val="20"/>
        </w:rPr>
        <w:t xml:space="preserve"> LV, Preston T R and Savage G P 2011</w:t>
      </w:r>
      <w:r w:rsidRPr="009121F2">
        <w:rPr>
          <w:rFonts w:ascii="Times New Roman" w:eastAsia="Times New Roman" w:hAnsi="Times New Roman" w:cs="Times New Roman"/>
          <w:color w:val="000000"/>
          <w:sz w:val="20"/>
          <w:szCs w:val="20"/>
        </w:rPr>
        <w:t> Oxalate Content of Foliage from Different Taro Cultivars Grown in Central Viet Nam and Effect of Processing on the Oxalate Concentration. Livestock Research and Rural Development, 23, 122</w:t>
      </w:r>
    </w:p>
    <w:p w:rsidR="009121F2" w:rsidRPr="009121F2" w:rsidRDefault="009121F2" w:rsidP="009121F2">
      <w:pPr>
        <w:spacing w:before="100" w:beforeAutospacing="1" w:after="100" w:afterAutospacing="1" w:line="240" w:lineRule="auto"/>
        <w:rPr>
          <w:rFonts w:ascii="Times New Roman" w:eastAsia="Times New Roman" w:hAnsi="Times New Roman" w:cs="Times New Roman"/>
          <w:color w:val="000000"/>
          <w:sz w:val="20"/>
          <w:szCs w:val="20"/>
        </w:rPr>
      </w:pPr>
      <w:r w:rsidRPr="009121F2">
        <w:rPr>
          <w:rFonts w:ascii="Times New Roman" w:eastAsia="Times New Roman" w:hAnsi="Times New Roman" w:cs="Times New Roman"/>
          <w:b/>
          <w:bCs/>
          <w:color w:val="000000"/>
          <w:sz w:val="20"/>
          <w:szCs w:val="20"/>
        </w:rPr>
        <w:t xml:space="preserve">Hang D T, </w:t>
      </w:r>
      <w:proofErr w:type="spellStart"/>
      <w:r w:rsidRPr="009121F2">
        <w:rPr>
          <w:rFonts w:ascii="Times New Roman" w:eastAsia="Times New Roman" w:hAnsi="Times New Roman" w:cs="Times New Roman"/>
          <w:b/>
          <w:bCs/>
          <w:color w:val="000000"/>
          <w:sz w:val="20"/>
          <w:szCs w:val="20"/>
        </w:rPr>
        <w:t>Hai</w:t>
      </w:r>
      <w:proofErr w:type="spellEnd"/>
      <w:r w:rsidRPr="009121F2">
        <w:rPr>
          <w:rFonts w:ascii="Times New Roman" w:eastAsia="Times New Roman" w:hAnsi="Times New Roman" w:cs="Times New Roman"/>
          <w:b/>
          <w:bCs/>
          <w:color w:val="000000"/>
          <w:sz w:val="20"/>
          <w:szCs w:val="20"/>
        </w:rPr>
        <w:t xml:space="preserve"> P V, </w:t>
      </w:r>
      <w:proofErr w:type="spellStart"/>
      <w:r w:rsidRPr="009121F2">
        <w:rPr>
          <w:rFonts w:ascii="Times New Roman" w:eastAsia="Times New Roman" w:hAnsi="Times New Roman" w:cs="Times New Roman"/>
          <w:b/>
          <w:bCs/>
          <w:color w:val="000000"/>
          <w:sz w:val="20"/>
          <w:szCs w:val="20"/>
        </w:rPr>
        <w:t>Hai</w:t>
      </w:r>
      <w:proofErr w:type="spellEnd"/>
      <w:r w:rsidRPr="009121F2">
        <w:rPr>
          <w:rFonts w:ascii="Times New Roman" w:eastAsia="Times New Roman" w:hAnsi="Times New Roman" w:cs="Times New Roman"/>
          <w:b/>
          <w:bCs/>
          <w:color w:val="000000"/>
          <w:sz w:val="20"/>
          <w:szCs w:val="20"/>
        </w:rPr>
        <w:t xml:space="preserve"> VV, </w:t>
      </w:r>
      <w:proofErr w:type="spellStart"/>
      <w:r w:rsidRPr="009121F2">
        <w:rPr>
          <w:rFonts w:ascii="Times New Roman" w:eastAsia="Times New Roman" w:hAnsi="Times New Roman" w:cs="Times New Roman"/>
          <w:b/>
          <w:bCs/>
          <w:color w:val="000000"/>
          <w:sz w:val="20"/>
          <w:szCs w:val="20"/>
        </w:rPr>
        <w:t>Ngoan</w:t>
      </w:r>
      <w:proofErr w:type="spellEnd"/>
      <w:r w:rsidRPr="009121F2">
        <w:rPr>
          <w:rFonts w:ascii="Times New Roman" w:eastAsia="Times New Roman" w:hAnsi="Times New Roman" w:cs="Times New Roman"/>
          <w:b/>
          <w:bCs/>
          <w:color w:val="000000"/>
          <w:sz w:val="20"/>
          <w:szCs w:val="20"/>
        </w:rPr>
        <w:t xml:space="preserve"> L D, Tuan, L M and Savage G P 2017</w:t>
      </w:r>
      <w:r w:rsidRPr="009121F2">
        <w:rPr>
          <w:rFonts w:ascii="Times New Roman" w:eastAsia="Times New Roman" w:hAnsi="Times New Roman" w:cs="Times New Roman"/>
          <w:color w:val="000000"/>
          <w:sz w:val="20"/>
          <w:szCs w:val="20"/>
        </w:rPr>
        <w:t> Oxalate Content of Taro Leaves Grown in Central Vietnam. Foods, 6, 2.</w:t>
      </w:r>
    </w:p>
    <w:p w:rsidR="009121F2" w:rsidRPr="009121F2" w:rsidRDefault="009121F2" w:rsidP="009121F2">
      <w:pPr>
        <w:spacing w:before="100" w:beforeAutospacing="1" w:after="100" w:afterAutospacing="1" w:line="240" w:lineRule="auto"/>
        <w:rPr>
          <w:rFonts w:ascii="Times New Roman" w:eastAsia="Times New Roman" w:hAnsi="Times New Roman" w:cs="Times New Roman"/>
          <w:color w:val="000000"/>
          <w:sz w:val="20"/>
          <w:szCs w:val="20"/>
        </w:rPr>
      </w:pPr>
      <w:r w:rsidRPr="009121F2">
        <w:rPr>
          <w:rFonts w:ascii="Times New Roman" w:eastAsia="Times New Roman" w:hAnsi="Times New Roman" w:cs="Times New Roman"/>
          <w:b/>
          <w:bCs/>
          <w:color w:val="000000"/>
          <w:sz w:val="20"/>
          <w:szCs w:val="20"/>
        </w:rPr>
        <w:lastRenderedPageBreak/>
        <w:t>Hang D T, Preston T R and Savage G 2011</w:t>
      </w:r>
      <w:r w:rsidRPr="009121F2">
        <w:rPr>
          <w:rFonts w:ascii="Times New Roman" w:eastAsia="Times New Roman" w:hAnsi="Times New Roman" w:cs="Times New Roman"/>
          <w:color w:val="000000"/>
          <w:sz w:val="20"/>
          <w:szCs w:val="20"/>
        </w:rPr>
        <w:t> Oxalate Content of the Different Taro Cultivars in Central Viet Nam, and the Effect of Simple Processing Methods on Oxalate Concentrations. Livestock Research and Rural Devolvement, 23, 122.</w:t>
      </w:r>
    </w:p>
    <w:p w:rsidR="009121F2" w:rsidRDefault="009121F2" w:rsidP="009121F2">
      <w:pPr>
        <w:spacing w:before="100" w:beforeAutospacing="1" w:after="100" w:afterAutospacing="1" w:line="240" w:lineRule="auto"/>
        <w:rPr>
          <w:rFonts w:ascii="Times New Roman" w:eastAsia="Times New Roman" w:hAnsi="Times New Roman" w:cs="Times New Roman"/>
          <w:color w:val="000000"/>
          <w:sz w:val="20"/>
          <w:szCs w:val="20"/>
        </w:rPr>
      </w:pPr>
      <w:r w:rsidRPr="009121F2">
        <w:rPr>
          <w:rFonts w:ascii="Times New Roman" w:eastAsia="Times New Roman" w:hAnsi="Times New Roman" w:cs="Times New Roman"/>
          <w:b/>
          <w:bCs/>
          <w:color w:val="000000"/>
          <w:sz w:val="20"/>
          <w:szCs w:val="20"/>
        </w:rPr>
        <w:t xml:space="preserve">Hang D T, </w:t>
      </w:r>
      <w:proofErr w:type="spellStart"/>
      <w:r w:rsidRPr="009121F2">
        <w:rPr>
          <w:rFonts w:ascii="Times New Roman" w:eastAsia="Times New Roman" w:hAnsi="Times New Roman" w:cs="Times New Roman"/>
          <w:b/>
          <w:bCs/>
          <w:color w:val="000000"/>
          <w:sz w:val="20"/>
          <w:szCs w:val="20"/>
        </w:rPr>
        <w:t>Vanhanen</w:t>
      </w:r>
      <w:proofErr w:type="spellEnd"/>
      <w:r w:rsidRPr="009121F2">
        <w:rPr>
          <w:rFonts w:ascii="Times New Roman" w:eastAsia="Times New Roman" w:hAnsi="Times New Roman" w:cs="Times New Roman"/>
          <w:b/>
          <w:bCs/>
          <w:color w:val="000000"/>
          <w:sz w:val="20"/>
          <w:szCs w:val="20"/>
        </w:rPr>
        <w:t xml:space="preserve"> L and Savage G P 2013</w:t>
      </w:r>
      <w:r w:rsidRPr="009121F2">
        <w:rPr>
          <w:rFonts w:ascii="Times New Roman" w:eastAsia="Times New Roman" w:hAnsi="Times New Roman" w:cs="Times New Roman"/>
          <w:color w:val="000000"/>
          <w:sz w:val="20"/>
          <w:szCs w:val="20"/>
        </w:rPr>
        <w:t> Effect of Simple Processing Methods on Oxalate Content of Taro Petioles and Leaves Grown in Central Viet Nam. LWT-Food Science and Technology, 50, 259-263.</w:t>
      </w:r>
    </w:p>
    <w:p w:rsidR="003A3D8D" w:rsidDel="003A3D8D" w:rsidRDefault="003A3D8D" w:rsidP="009121F2">
      <w:pPr>
        <w:spacing w:before="100" w:beforeAutospacing="1" w:after="100" w:afterAutospacing="1" w:line="240" w:lineRule="auto"/>
        <w:rPr>
          <w:del w:id="2" w:author="Win 8.1 VS8 X64" w:date="2021-04-28T21:27:00Z"/>
          <w:color w:val="000000"/>
          <w:sz w:val="20"/>
          <w:szCs w:val="20"/>
        </w:rPr>
      </w:pPr>
      <w:del w:id="3" w:author="Win 8.1 VS8 X64" w:date="2021-04-28T21:27:00Z">
        <w:r w:rsidDel="003A3D8D">
          <w:rPr>
            <w:rStyle w:val="Strong"/>
            <w:color w:val="000000"/>
          </w:rPr>
          <w:delText>Iwuoha C I, Kalu F A</w:delText>
        </w:r>
        <w:r w:rsidDel="003A3D8D">
          <w:rPr>
            <w:color w:val="000000"/>
            <w:sz w:val="20"/>
            <w:szCs w:val="20"/>
          </w:rPr>
          <w:delText> Calcium oxalate and physicochemical properties of cocoyam: </w:delText>
        </w:r>
        <w:r w:rsidDel="003A3D8D">
          <w:rPr>
            <w:rStyle w:val="Emphasis"/>
            <w:color w:val="000000"/>
          </w:rPr>
          <w:delText>Colocasia esculenta</w:delText>
        </w:r>
        <w:r w:rsidDel="003A3D8D">
          <w:rPr>
            <w:color w:val="000000"/>
            <w:sz w:val="20"/>
            <w:szCs w:val="20"/>
          </w:rPr>
          <w:delText> and </w:delText>
        </w:r>
        <w:r w:rsidDel="003A3D8D">
          <w:rPr>
            <w:rStyle w:val="Emphasis"/>
            <w:color w:val="000000"/>
          </w:rPr>
          <w:delText>Xanthosoma sagittifolium</w:delText>
        </w:r>
        <w:r w:rsidDel="003A3D8D">
          <w:rPr>
            <w:color w:val="000000"/>
            <w:sz w:val="20"/>
            <w:szCs w:val="20"/>
          </w:rPr>
          <w:delText> tuber flours as affected by processing. </w:delText>
        </w:r>
        <w:r w:rsidDel="003A3D8D">
          <w:rPr>
            <w:rStyle w:val="Emphasis"/>
            <w:color w:val="000000"/>
          </w:rPr>
          <w:delText>J Food Chem. </w:delText>
        </w:r>
        <w:r w:rsidDel="003A3D8D">
          <w:rPr>
            <w:color w:val="000000"/>
            <w:sz w:val="20"/>
            <w:szCs w:val="20"/>
          </w:rPr>
          <w:delText>1995; 54:61–66. doi: 10.1016/0308-8146(95)92663-5. </w:delText>
        </w:r>
      </w:del>
    </w:p>
    <w:p w:rsidR="00EF5CC2" w:rsidRPr="003A3D8D" w:rsidRDefault="00EF5CC2" w:rsidP="00EF5CC2">
      <w:pPr>
        <w:rPr>
          <w:color w:val="5B9BD5" w:themeColor="accent1"/>
        </w:rPr>
      </w:pPr>
      <w:r w:rsidRPr="003A3D8D">
        <w:rPr>
          <w:rStyle w:val="fontstyle01"/>
          <w:b/>
          <w:color w:val="5B9BD5" w:themeColor="accent1"/>
        </w:rPr>
        <w:t>Holloway, M.E.; Argall, W.T.; Jealous, J., Lee, A.; Bradbury. J.H</w:t>
      </w:r>
      <w:r w:rsidRPr="003A3D8D">
        <w:rPr>
          <w:rStyle w:val="fontstyle01"/>
          <w:color w:val="5B9BD5" w:themeColor="accent1"/>
        </w:rPr>
        <w:t>. Organic acids and calcium</w:t>
      </w:r>
      <w:r w:rsidRPr="003A3D8D">
        <w:rPr>
          <w:rFonts w:ascii="Palatino Linotype" w:hAnsi="Palatino Linotype"/>
          <w:color w:val="5B9BD5" w:themeColor="accent1"/>
          <w:sz w:val="20"/>
          <w:szCs w:val="20"/>
        </w:rPr>
        <w:br/>
      </w:r>
      <w:r w:rsidRPr="003A3D8D">
        <w:rPr>
          <w:rStyle w:val="fontstyle21"/>
          <w:color w:val="5B9BD5" w:themeColor="accent1"/>
        </w:rPr>
        <w:t xml:space="preserve">186 </w:t>
      </w:r>
      <w:r w:rsidRPr="003A3D8D">
        <w:rPr>
          <w:rStyle w:val="fontstyle01"/>
          <w:color w:val="5B9BD5" w:themeColor="accent1"/>
        </w:rPr>
        <w:t>oxalate in tropical root crops</w:t>
      </w:r>
      <w:r w:rsidRPr="003A3D8D">
        <w:rPr>
          <w:rStyle w:val="fontstyle31"/>
          <w:color w:val="5B9BD5" w:themeColor="accent1"/>
        </w:rPr>
        <w:t xml:space="preserve">. J. Agri. Food Chem. </w:t>
      </w:r>
      <w:r w:rsidRPr="003A3D8D">
        <w:rPr>
          <w:rStyle w:val="fontstyle41"/>
          <w:color w:val="5B9BD5" w:themeColor="accent1"/>
        </w:rPr>
        <w:t>1989</w:t>
      </w:r>
      <w:r w:rsidRPr="003A3D8D">
        <w:rPr>
          <w:rStyle w:val="fontstyle01"/>
          <w:color w:val="5B9BD5" w:themeColor="accent1"/>
        </w:rPr>
        <w:t>, 37, 337-341.</w:t>
      </w:r>
      <w:r w:rsidRPr="003A3D8D">
        <w:rPr>
          <w:color w:val="5B9BD5" w:themeColor="accent1"/>
        </w:rPr>
        <w:t xml:space="preserve"> </w:t>
      </w:r>
    </w:p>
    <w:p w:rsidR="009121F2" w:rsidRDefault="009121F2" w:rsidP="009121F2">
      <w:pPr>
        <w:spacing w:before="100" w:beforeAutospacing="1" w:after="100" w:afterAutospacing="1" w:line="240" w:lineRule="auto"/>
        <w:rPr>
          <w:rFonts w:ascii="Times New Roman" w:eastAsia="Times New Roman" w:hAnsi="Times New Roman" w:cs="Times New Roman"/>
          <w:color w:val="000000"/>
          <w:sz w:val="20"/>
          <w:szCs w:val="20"/>
        </w:rPr>
      </w:pPr>
      <w:r w:rsidRPr="009121F2">
        <w:rPr>
          <w:rFonts w:ascii="Times New Roman" w:eastAsia="Times New Roman" w:hAnsi="Times New Roman" w:cs="Times New Roman"/>
          <w:b/>
          <w:bCs/>
          <w:color w:val="000000"/>
          <w:sz w:val="20"/>
          <w:szCs w:val="20"/>
        </w:rPr>
        <w:t>Noonan S C and Savage G P 1999 </w:t>
      </w:r>
      <w:r w:rsidRPr="009121F2">
        <w:rPr>
          <w:rFonts w:ascii="Times New Roman" w:eastAsia="Times New Roman" w:hAnsi="Times New Roman" w:cs="Times New Roman"/>
          <w:color w:val="000000"/>
          <w:sz w:val="20"/>
          <w:szCs w:val="20"/>
        </w:rPr>
        <w:t>Oxalate content of foods and its effect on humans. </w:t>
      </w:r>
      <w:r w:rsidRPr="009121F2">
        <w:rPr>
          <w:rFonts w:ascii="Times New Roman" w:eastAsia="Times New Roman" w:hAnsi="Times New Roman" w:cs="Times New Roman"/>
          <w:i/>
          <w:iCs/>
          <w:color w:val="000000"/>
          <w:sz w:val="20"/>
          <w:szCs w:val="20"/>
        </w:rPr>
        <w:t>Asia Pacific Journal of Clinical Nutrition</w:t>
      </w:r>
      <w:r w:rsidRPr="009121F2">
        <w:rPr>
          <w:rFonts w:ascii="Times New Roman" w:eastAsia="Times New Roman" w:hAnsi="Times New Roman" w:cs="Times New Roman"/>
          <w:color w:val="000000"/>
          <w:sz w:val="20"/>
          <w:szCs w:val="20"/>
        </w:rPr>
        <w:t>; </w:t>
      </w:r>
      <w:r w:rsidRPr="009121F2">
        <w:rPr>
          <w:rFonts w:ascii="Times New Roman" w:eastAsia="Times New Roman" w:hAnsi="Times New Roman" w:cs="Times New Roman"/>
          <w:b/>
          <w:bCs/>
          <w:color w:val="000000"/>
          <w:sz w:val="20"/>
          <w:szCs w:val="20"/>
        </w:rPr>
        <w:t>8</w:t>
      </w:r>
      <w:r w:rsidRPr="009121F2">
        <w:rPr>
          <w:rFonts w:ascii="Times New Roman" w:eastAsia="Times New Roman" w:hAnsi="Times New Roman" w:cs="Times New Roman"/>
          <w:color w:val="000000"/>
          <w:sz w:val="20"/>
          <w:szCs w:val="20"/>
        </w:rPr>
        <w:t>: 64–74.</w:t>
      </w:r>
    </w:p>
    <w:p w:rsidR="00EF5CC2" w:rsidRPr="003A3D8D" w:rsidRDefault="00EF5CC2" w:rsidP="00EF5CC2">
      <w:pPr>
        <w:rPr>
          <w:rFonts w:ascii="Times New Roman" w:hAnsi="Times New Roman" w:cs="Times New Roman"/>
          <w:color w:val="5B9BD5" w:themeColor="accent1"/>
          <w:sz w:val="24"/>
          <w:szCs w:val="24"/>
        </w:rPr>
      </w:pPr>
      <w:bookmarkStart w:id="4" w:name="_GoBack"/>
      <w:r w:rsidRPr="003A3D8D">
        <w:rPr>
          <w:rFonts w:ascii="Times New Roman" w:hAnsi="Times New Roman" w:cs="Times New Roman"/>
          <w:b/>
          <w:color w:val="5B9BD5" w:themeColor="accent1"/>
          <w:sz w:val="24"/>
          <w:szCs w:val="24"/>
        </w:rPr>
        <w:t xml:space="preserve">Savage GP, </w:t>
      </w:r>
      <w:proofErr w:type="spellStart"/>
      <w:r w:rsidRPr="003A3D8D">
        <w:rPr>
          <w:rFonts w:ascii="Times New Roman" w:hAnsi="Times New Roman" w:cs="Times New Roman"/>
          <w:b/>
          <w:color w:val="5B9BD5" w:themeColor="accent1"/>
          <w:sz w:val="24"/>
          <w:szCs w:val="24"/>
        </w:rPr>
        <w:t>Vanhanen</w:t>
      </w:r>
      <w:proofErr w:type="spellEnd"/>
      <w:r w:rsidRPr="003A3D8D">
        <w:rPr>
          <w:rFonts w:ascii="Times New Roman" w:hAnsi="Times New Roman" w:cs="Times New Roman"/>
          <w:b/>
          <w:color w:val="5B9BD5" w:themeColor="accent1"/>
          <w:sz w:val="24"/>
          <w:szCs w:val="24"/>
        </w:rPr>
        <w:t xml:space="preserve"> LS, Mason SM, Ross AB (2000)</w:t>
      </w:r>
      <w:r w:rsidRPr="003A3D8D">
        <w:rPr>
          <w:rFonts w:ascii="Times New Roman" w:hAnsi="Times New Roman" w:cs="Times New Roman"/>
          <w:color w:val="5B9BD5" w:themeColor="accent1"/>
          <w:sz w:val="24"/>
          <w:szCs w:val="24"/>
        </w:rPr>
        <w:t xml:space="preserve"> Effect of cooking on the soluble and insoluble oxalate content of some New Zealand foods. J Food Comp Anal 13: 201-206.</w:t>
      </w:r>
    </w:p>
    <w:bookmarkEnd w:id="4"/>
    <w:p w:rsidR="003A3D8D" w:rsidDel="003A3D8D" w:rsidRDefault="003A3D8D" w:rsidP="003A3D8D">
      <w:pPr>
        <w:pStyle w:val="NormalWeb"/>
        <w:rPr>
          <w:del w:id="5" w:author="Win 8.1 VS8 X64" w:date="2021-04-28T21:31:00Z"/>
          <w:color w:val="000000"/>
          <w:sz w:val="20"/>
          <w:szCs w:val="20"/>
        </w:rPr>
      </w:pPr>
      <w:del w:id="6" w:author="Win 8.1 VS8 X64" w:date="2021-04-28T21:31:00Z">
        <w:r w:rsidDel="003A3D8D">
          <w:rPr>
            <w:rStyle w:val="Strong"/>
            <w:color w:val="000000"/>
          </w:rPr>
          <w:delText>Mårtensson L and Savage G P 2008</w:delText>
        </w:r>
        <w:r w:rsidDel="003A3D8D">
          <w:rPr>
            <w:color w:val="000000"/>
            <w:sz w:val="20"/>
            <w:szCs w:val="20"/>
          </w:rPr>
          <w:delText> Composition and bioavailability of oxalates in baked taro (Colocasia esculenta var. Schott) leaves eaten with cows milk and cows milk and coconut milk</w:delText>
        </w:r>
        <w:r w:rsidDel="003A3D8D">
          <w:rPr>
            <w:rStyle w:val="Emphasis"/>
            <w:color w:val="000000"/>
          </w:rPr>
          <w:delText>. </w:delText>
        </w:r>
        <w:r w:rsidDel="003A3D8D">
          <w:rPr>
            <w:color w:val="000000"/>
            <w:sz w:val="20"/>
            <w:szCs w:val="20"/>
          </w:rPr>
          <w:delText>International Journal of </w:delText>
        </w:r>
        <w:r w:rsidDel="003A3D8D">
          <w:rPr>
            <w:rStyle w:val="Emphasis"/>
            <w:color w:val="000000"/>
          </w:rPr>
          <w:delText>Food Science and Technology</w:delText>
        </w:r>
        <w:r w:rsidDel="003A3D8D">
          <w:rPr>
            <w:color w:val="000000"/>
            <w:sz w:val="20"/>
            <w:szCs w:val="20"/>
          </w:rPr>
          <w:delText> 43, 2213–2218</w:delText>
        </w:r>
      </w:del>
    </w:p>
    <w:p w:rsidR="003A3D8D" w:rsidDel="003A3D8D" w:rsidRDefault="003A3D8D" w:rsidP="003A3D8D">
      <w:pPr>
        <w:rPr>
          <w:del w:id="7" w:author="Win 8.1 VS8 X64" w:date="2021-04-28T21:31:00Z"/>
        </w:rPr>
      </w:pPr>
      <w:del w:id="8" w:author="Win 8.1 VS8 X64" w:date="2021-04-28T21:31:00Z">
        <w:r w:rsidDel="003A3D8D">
          <w:rPr>
            <w:rStyle w:val="Strong"/>
            <w:color w:val="000000"/>
            <w:sz w:val="20"/>
            <w:szCs w:val="20"/>
            <w:shd w:val="clear" w:color="auto" w:fill="FFFFFF"/>
          </w:rPr>
          <w:delText>Oscarsson K V and Savage G P 2006 </w:delText>
        </w:r>
        <w:r w:rsidDel="003A3D8D">
          <w:rPr>
            <w:color w:val="000000"/>
            <w:sz w:val="20"/>
            <w:szCs w:val="20"/>
            <w:shd w:val="clear" w:color="auto" w:fill="FFFFFF"/>
          </w:rPr>
          <w:delText>Composition and availability of soluble and insoluble oxalates in raw and cooked taro (</w:delText>
        </w:r>
        <w:r w:rsidDel="003A3D8D">
          <w:rPr>
            <w:rStyle w:val="Emphasis"/>
            <w:color w:val="000000"/>
            <w:shd w:val="clear" w:color="auto" w:fill="FFFFFF"/>
          </w:rPr>
          <w:delText>Colocasia esculenta</w:delText>
        </w:r>
        <w:r w:rsidDel="003A3D8D">
          <w:rPr>
            <w:color w:val="000000"/>
            <w:sz w:val="20"/>
            <w:szCs w:val="20"/>
            <w:shd w:val="clear" w:color="auto" w:fill="FFFFFF"/>
          </w:rPr>
          <w:delText> var. Schott) leaves</w:delText>
        </w:r>
        <w:r w:rsidDel="003A3D8D">
          <w:rPr>
            <w:rStyle w:val="Emphasis"/>
            <w:color w:val="000000"/>
            <w:shd w:val="clear" w:color="auto" w:fill="FFFFFF"/>
          </w:rPr>
          <w:delText>. </w:delText>
        </w:r>
        <w:r w:rsidDel="003A3D8D">
          <w:fldChar w:fldCharType="begin"/>
        </w:r>
        <w:r w:rsidDel="003A3D8D">
          <w:delInstrText xml:space="preserve"> HYPERLINK "http://www.sciencedirect.com/science/journal/03088146" </w:delInstrText>
        </w:r>
        <w:r w:rsidDel="003A3D8D">
          <w:fldChar w:fldCharType="separate"/>
        </w:r>
        <w:r w:rsidDel="003A3D8D">
          <w:rPr>
            <w:rStyle w:val="Hyperlink"/>
            <w:sz w:val="20"/>
            <w:szCs w:val="20"/>
            <w:shd w:val="clear" w:color="auto" w:fill="FFFFFF"/>
          </w:rPr>
          <w:delText>Food Chemistry. </w:delText>
        </w:r>
        <w:r w:rsidDel="003A3D8D">
          <w:rPr>
            <w:rStyle w:val="Hyperlink"/>
            <w:sz w:val="20"/>
            <w:szCs w:val="20"/>
            <w:shd w:val="clear" w:color="auto" w:fill="FFFFFF"/>
          </w:rPr>
          <w:fldChar w:fldCharType="end"/>
        </w:r>
        <w:r w:rsidDel="003A3D8D">
          <w:fldChar w:fldCharType="begin"/>
        </w:r>
        <w:r w:rsidDel="003A3D8D">
          <w:delInstrText xml:space="preserve"> HYPERLINK "http://www.sciencedirect.com/science?_ob=PublicationURL&amp;_tockey=%23TOC%235037%232007%23998989997%23632445%23FLA%23&amp;_cdi=5037&amp;_pubType=J&amp;view=c&amp;_auth=y&amp;_acct=C000050221&amp;_version=1&amp;_urlVersion=0&amp;_userid=10&amp;md5=623156208e39dfc1d6465fdd3a27fbce" </w:delInstrText>
        </w:r>
        <w:r w:rsidDel="003A3D8D">
          <w:fldChar w:fldCharType="separate"/>
        </w:r>
        <w:r w:rsidDel="003A3D8D">
          <w:rPr>
            <w:rStyle w:val="Hyperlink"/>
            <w:sz w:val="20"/>
            <w:szCs w:val="20"/>
            <w:shd w:val="clear" w:color="auto" w:fill="FFFFFF"/>
          </w:rPr>
          <w:delText>Volume 101, Issue 2</w:delText>
        </w:r>
        <w:r w:rsidDel="003A3D8D">
          <w:rPr>
            <w:rStyle w:val="Hyperlink"/>
            <w:sz w:val="20"/>
            <w:szCs w:val="20"/>
            <w:shd w:val="clear" w:color="auto" w:fill="FFFFFF"/>
          </w:rPr>
          <w:fldChar w:fldCharType="end"/>
        </w:r>
        <w:r w:rsidDel="003A3D8D">
          <w:rPr>
            <w:color w:val="000000"/>
            <w:sz w:val="20"/>
            <w:szCs w:val="20"/>
            <w:shd w:val="clear" w:color="auto" w:fill="FFFFFF"/>
          </w:rPr>
          <w:delText>, 2007, Pages 559-562</w:delText>
        </w:r>
      </w:del>
    </w:p>
    <w:p w:rsidR="003A3D8D" w:rsidDel="003A3D8D" w:rsidRDefault="003A3D8D" w:rsidP="003A3D8D">
      <w:pPr>
        <w:pStyle w:val="NormalWeb"/>
        <w:rPr>
          <w:del w:id="9" w:author="Win 8.1 VS8 X64" w:date="2021-04-28T21:31:00Z"/>
          <w:color w:val="000000"/>
          <w:sz w:val="20"/>
          <w:szCs w:val="20"/>
        </w:rPr>
      </w:pPr>
      <w:del w:id="10" w:author="Win 8.1 VS8 X64" w:date="2021-04-28T21:31:00Z">
        <w:r w:rsidDel="003A3D8D">
          <w:rPr>
            <w:rStyle w:val="Strong"/>
            <w:color w:val="000000"/>
          </w:rPr>
          <w:delText>Savage G P and Dubois M 2006 </w:delText>
        </w:r>
        <w:r w:rsidDel="003A3D8D">
          <w:rPr>
            <w:color w:val="000000"/>
            <w:sz w:val="20"/>
            <w:szCs w:val="20"/>
          </w:rPr>
          <w:delText>The effect of soaking and cooking on the oxalate content of taro leaves.</w:delText>
        </w:r>
        <w:r w:rsidDel="003A3D8D">
          <w:rPr>
            <w:rStyle w:val="Emphasis"/>
            <w:color w:val="000000"/>
          </w:rPr>
          <w:delText>International journal of food sciences and nutrition</w:delText>
        </w:r>
        <w:r w:rsidDel="003A3D8D">
          <w:rPr>
            <w:color w:val="000000"/>
            <w:sz w:val="20"/>
            <w:szCs w:val="20"/>
          </w:rPr>
          <w:delText> Volume 57 (issue 5-6) pp 376-381</w:delText>
        </w:r>
      </w:del>
    </w:p>
    <w:p w:rsidR="003A3D8D" w:rsidDel="003A3D8D" w:rsidRDefault="003A3D8D" w:rsidP="003A3D8D">
      <w:pPr>
        <w:pStyle w:val="NormalWeb"/>
        <w:rPr>
          <w:del w:id="11" w:author="Win 8.1 VS8 X64" w:date="2021-04-28T21:31:00Z"/>
          <w:color w:val="000000"/>
          <w:sz w:val="20"/>
          <w:szCs w:val="20"/>
        </w:rPr>
      </w:pPr>
      <w:del w:id="12" w:author="Win 8.1 VS8 X64" w:date="2021-04-28T21:31:00Z">
        <w:r w:rsidDel="003A3D8D">
          <w:rPr>
            <w:rStyle w:val="Strong"/>
            <w:color w:val="000000"/>
          </w:rPr>
          <w:delText>Toan N H and Preston T R 2007</w:delText>
        </w:r>
        <w:r w:rsidDel="003A3D8D">
          <w:rPr>
            <w:color w:val="000000"/>
            <w:sz w:val="20"/>
            <w:szCs w:val="20"/>
          </w:rPr>
          <w:delText> Evaluation of uncultivated vegetables for pigs kept in upland households. Livestock Research for Rural Development. Volume 19, Article #150. </w:delText>
        </w:r>
        <w:r w:rsidDel="003A3D8D">
          <w:fldChar w:fldCharType="begin"/>
        </w:r>
        <w:r w:rsidDel="003A3D8D">
          <w:delInstrText xml:space="preserve"> HYPERLINK "http://www.lrrd.org/lrrd19/10/toan19150.htm" </w:delInstrText>
        </w:r>
        <w:r w:rsidDel="003A3D8D">
          <w:fldChar w:fldCharType="separate"/>
        </w:r>
        <w:r w:rsidDel="003A3D8D">
          <w:rPr>
            <w:rStyle w:val="Hyperlink"/>
            <w:sz w:val="20"/>
            <w:szCs w:val="20"/>
          </w:rPr>
          <w:delText>http://www.lrrd.org/lrrd19/10/toan19150.htm</w:delText>
        </w:r>
        <w:r w:rsidDel="003A3D8D">
          <w:rPr>
            <w:rStyle w:val="Hyperlink"/>
            <w:sz w:val="20"/>
            <w:szCs w:val="20"/>
          </w:rPr>
          <w:fldChar w:fldCharType="end"/>
        </w:r>
      </w:del>
    </w:p>
    <w:p w:rsidR="00EF5CC2" w:rsidRPr="009121F2" w:rsidRDefault="00EF5CC2" w:rsidP="009121F2">
      <w:pPr>
        <w:spacing w:before="100" w:beforeAutospacing="1" w:after="100" w:afterAutospacing="1" w:line="240" w:lineRule="auto"/>
        <w:rPr>
          <w:rFonts w:ascii="Times New Roman" w:eastAsia="Times New Roman" w:hAnsi="Times New Roman" w:cs="Times New Roman"/>
          <w:color w:val="000000"/>
          <w:sz w:val="20"/>
          <w:szCs w:val="20"/>
        </w:rPr>
      </w:pPr>
    </w:p>
    <w:p w:rsidR="00EB6F8A" w:rsidRDefault="00EB6F8A"/>
    <w:sectPr w:rsidR="00EB6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40ED6"/>
    <w:multiLevelType w:val="multilevel"/>
    <w:tmpl w:val="B370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A57575"/>
    <w:multiLevelType w:val="hybridMultilevel"/>
    <w:tmpl w:val="14AC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 8.1 VS8 X64">
    <w15:presenceInfo w15:providerId="None" w15:userId="Win 8.1 VS8 X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F2"/>
    <w:rsid w:val="001F4072"/>
    <w:rsid w:val="003A3D8D"/>
    <w:rsid w:val="00851F79"/>
    <w:rsid w:val="008679CE"/>
    <w:rsid w:val="008D1670"/>
    <w:rsid w:val="009121F2"/>
    <w:rsid w:val="00EB6F8A"/>
    <w:rsid w:val="00EF5CC2"/>
    <w:rsid w:val="00F2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AB3C2-6684-4CF1-9470-50E51A15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21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2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21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12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121F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1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21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21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121F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121F2"/>
    <w:rPr>
      <w:rFonts w:ascii="Times New Roman" w:eastAsia="Times New Roman" w:hAnsi="Times New Roman" w:cs="Times New Roman"/>
      <w:b/>
      <w:bCs/>
      <w:sz w:val="20"/>
      <w:szCs w:val="20"/>
    </w:rPr>
  </w:style>
  <w:style w:type="character" w:styleId="Emphasis">
    <w:name w:val="Emphasis"/>
    <w:basedOn w:val="DefaultParagraphFont"/>
    <w:uiPriority w:val="20"/>
    <w:qFormat/>
    <w:rsid w:val="009121F2"/>
    <w:rPr>
      <w:i/>
      <w:iCs/>
    </w:rPr>
  </w:style>
  <w:style w:type="character" w:styleId="Hyperlink">
    <w:name w:val="Hyperlink"/>
    <w:basedOn w:val="DefaultParagraphFont"/>
    <w:uiPriority w:val="99"/>
    <w:semiHidden/>
    <w:unhideWhenUsed/>
    <w:rsid w:val="009121F2"/>
    <w:rPr>
      <w:color w:val="0000FF"/>
      <w:u w:val="single"/>
    </w:rPr>
  </w:style>
  <w:style w:type="paragraph" w:styleId="NormalWeb">
    <w:name w:val="Normal (Web)"/>
    <w:basedOn w:val="Normal"/>
    <w:uiPriority w:val="99"/>
    <w:semiHidden/>
    <w:unhideWhenUsed/>
    <w:rsid w:val="00912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21F2"/>
    <w:rPr>
      <w:b/>
      <w:bCs/>
    </w:rPr>
  </w:style>
  <w:style w:type="character" w:customStyle="1" w:styleId="fontstyle01">
    <w:name w:val="fontstyle01"/>
    <w:basedOn w:val="DefaultParagraphFont"/>
    <w:rsid w:val="00EF5CC2"/>
    <w:rPr>
      <w:rFonts w:ascii="Palatino Linotype" w:hAnsi="Palatino Linotype" w:hint="default"/>
      <w:b w:val="0"/>
      <w:bCs w:val="0"/>
      <w:i w:val="0"/>
      <w:iCs w:val="0"/>
      <w:color w:val="000000"/>
      <w:sz w:val="20"/>
      <w:szCs w:val="20"/>
    </w:rPr>
  </w:style>
  <w:style w:type="character" w:customStyle="1" w:styleId="fontstyle21">
    <w:name w:val="fontstyle21"/>
    <w:basedOn w:val="DefaultParagraphFont"/>
    <w:rsid w:val="00EF5CC2"/>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EF5CC2"/>
    <w:rPr>
      <w:rFonts w:ascii="Palatino Linotype" w:hAnsi="Palatino Linotype" w:hint="default"/>
      <w:b w:val="0"/>
      <w:bCs w:val="0"/>
      <w:i/>
      <w:iCs/>
      <w:color w:val="000000"/>
      <w:sz w:val="20"/>
      <w:szCs w:val="20"/>
    </w:rPr>
  </w:style>
  <w:style w:type="character" w:customStyle="1" w:styleId="fontstyle41">
    <w:name w:val="fontstyle41"/>
    <w:basedOn w:val="DefaultParagraphFont"/>
    <w:rsid w:val="00EF5CC2"/>
    <w:rPr>
      <w:rFonts w:ascii="Palatino Linotype" w:hAnsi="Palatino Linotype" w:hint="default"/>
      <w:b/>
      <w:bCs/>
      <w:i w:val="0"/>
      <w:iCs w:val="0"/>
      <w:color w:val="000000"/>
      <w:sz w:val="20"/>
      <w:szCs w:val="20"/>
    </w:rPr>
  </w:style>
  <w:style w:type="paragraph" w:styleId="ListParagraph">
    <w:name w:val="List Paragraph"/>
    <w:basedOn w:val="Normal"/>
    <w:uiPriority w:val="34"/>
    <w:qFormat/>
    <w:rsid w:val="00EF5CC2"/>
    <w:pPr>
      <w:ind w:left="720"/>
      <w:contextualSpacing/>
    </w:pPr>
  </w:style>
  <w:style w:type="paragraph" w:styleId="BalloonText">
    <w:name w:val="Balloon Text"/>
    <w:basedOn w:val="Normal"/>
    <w:link w:val="BalloonTextChar"/>
    <w:uiPriority w:val="99"/>
    <w:semiHidden/>
    <w:unhideWhenUsed/>
    <w:rsid w:val="003A3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scholar_lookup?title=AOAC+Official+Methods+of+Analysis+of+the+Association+of+Official+Analytical+Chemists&amp;publication_year=1995&amp;" TargetMode="External"/><Relationship Id="rId5" Type="http://schemas.openxmlformats.org/officeDocument/2006/relationships/hyperlink" Target="mailto:duthanhhang@huaf.edu.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X64</dc:creator>
  <cp:keywords/>
  <dc:description/>
  <cp:lastModifiedBy>Win 8.1 VS8 X64</cp:lastModifiedBy>
  <cp:revision>7</cp:revision>
  <dcterms:created xsi:type="dcterms:W3CDTF">2021-04-28T01:15:00Z</dcterms:created>
  <dcterms:modified xsi:type="dcterms:W3CDTF">2021-04-28T14:33:00Z</dcterms:modified>
</cp:coreProperties>
</file>