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A6528" w14:textId="2EE3F511" w:rsidR="0087153A" w:rsidRDefault="0087153A" w:rsidP="0087153A">
      <w:pPr>
        <w:spacing w:line="440" w:lineRule="exact"/>
        <w:jc w:val="center"/>
        <w:rPr>
          <w:rFonts w:ascii="Times New Roman" w:hAnsi="Times New Roman" w:cs="Times New Roman"/>
          <w:sz w:val="24"/>
          <w:szCs w:val="24"/>
        </w:rPr>
      </w:pPr>
      <w:r>
        <w:rPr>
          <w:rFonts w:ascii="Times New Roman" w:hAnsi="Times New Roman" w:cs="Times New Roman"/>
          <w:b/>
          <w:sz w:val="28"/>
          <w:szCs w:val="28"/>
        </w:rPr>
        <w:t xml:space="preserve">XỨ HUẾ TRONG THI CA CHỮ HÁN CỦA THIỀN SƯ VIÊN </w:t>
      </w:r>
    </w:p>
    <w:p w14:paraId="66D8398F" w14:textId="48CABA95" w:rsidR="0087153A" w:rsidRDefault="0087153A" w:rsidP="0087153A">
      <w:pPr>
        <w:spacing w:line="44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sidR="000A0AF1" w:rsidRPr="00F4194D">
        <w:rPr>
          <w:rFonts w:ascii="Times New Roman" w:hAnsi="Times New Roman" w:cs="Times New Roman"/>
          <w:sz w:val="24"/>
          <w:szCs w:val="24"/>
        </w:rPr>
        <w:t>Đinh Thị Thanh Mai</w:t>
      </w:r>
      <w:r w:rsidR="006A50E6">
        <w:rPr>
          <w:rStyle w:val="FootnoteReference"/>
          <w:rFonts w:ascii="Times New Roman" w:hAnsi="Times New Roman" w:cs="Times New Roman"/>
          <w:sz w:val="24"/>
          <w:szCs w:val="24"/>
        </w:rPr>
        <w:footnoteReference w:id="1"/>
      </w:r>
      <w:r>
        <w:rPr>
          <w:rFonts w:ascii="Times New Roman" w:hAnsi="Times New Roman" w:cs="Times New Roman"/>
          <w:sz w:val="24"/>
          <w:szCs w:val="24"/>
        </w:rPr>
        <w:t>, Trần Thị Ái Nhi</w:t>
      </w:r>
      <w:r w:rsidR="006A50E6">
        <w:rPr>
          <w:rStyle w:val="FootnoteReference"/>
          <w:rFonts w:ascii="Times New Roman" w:hAnsi="Times New Roman" w:cs="Times New Roman"/>
          <w:sz w:val="24"/>
          <w:szCs w:val="24"/>
        </w:rPr>
        <w:footnoteReference w:id="2"/>
      </w:r>
      <w:r>
        <w:rPr>
          <w:rFonts w:ascii="Times New Roman" w:hAnsi="Times New Roman" w:cs="Times New Roman"/>
          <w:sz w:val="24"/>
          <w:szCs w:val="24"/>
        </w:rPr>
        <w:t>, Nguyễn Ngọc Phỉ</w:t>
      </w:r>
      <w:r>
        <w:rPr>
          <w:rStyle w:val="FootnoteReference"/>
          <w:rFonts w:ascii="Times New Roman" w:hAnsi="Times New Roman" w:cs="Times New Roman"/>
          <w:sz w:val="24"/>
          <w:szCs w:val="24"/>
        </w:rPr>
        <w:footnoteReference w:id="3"/>
      </w:r>
    </w:p>
    <w:p w14:paraId="3E7F5F62" w14:textId="77777777" w:rsidR="000A0AF1" w:rsidRPr="008401AF" w:rsidRDefault="000A0AF1" w:rsidP="00576B94">
      <w:pPr>
        <w:spacing w:line="440" w:lineRule="exact"/>
        <w:jc w:val="both"/>
        <w:rPr>
          <w:rFonts w:ascii="Times New Roman" w:hAnsi="Times New Roman" w:cs="Times New Roman"/>
          <w:b/>
          <w:sz w:val="24"/>
          <w:szCs w:val="24"/>
        </w:rPr>
      </w:pPr>
      <w:r w:rsidRPr="008401AF">
        <w:rPr>
          <w:rFonts w:ascii="Times New Roman" w:hAnsi="Times New Roman" w:cs="Times New Roman"/>
          <w:b/>
          <w:sz w:val="24"/>
          <w:szCs w:val="24"/>
        </w:rPr>
        <w:t>Tóm tắt:</w:t>
      </w:r>
    </w:p>
    <w:p w14:paraId="377B0CE4" w14:textId="77777777" w:rsidR="000A0AF1" w:rsidRPr="00B82A38" w:rsidRDefault="000A0AF1" w:rsidP="00576B94">
      <w:pPr>
        <w:spacing w:line="440" w:lineRule="exact"/>
        <w:jc w:val="both"/>
        <w:rPr>
          <w:rFonts w:ascii="Times New Roman" w:hAnsi="Times New Roman" w:cs="Times New Roman"/>
          <w:i/>
          <w:sz w:val="24"/>
          <w:szCs w:val="24"/>
        </w:rPr>
      </w:pPr>
      <w:r>
        <w:rPr>
          <w:rFonts w:ascii="Times New Roman" w:hAnsi="Times New Roman" w:cs="Times New Roman"/>
          <w:sz w:val="24"/>
          <w:szCs w:val="24"/>
        </w:rPr>
        <w:tab/>
      </w:r>
      <w:r w:rsidRPr="00B82A38">
        <w:rPr>
          <w:rFonts w:ascii="Times New Roman" w:hAnsi="Times New Roman" w:cs="Times New Roman"/>
          <w:i/>
          <w:sz w:val="24"/>
          <w:szCs w:val="24"/>
        </w:rPr>
        <w:t xml:space="preserve">Trong những năm đầu thế kỉ XX, thiền sư Viên Thành được coi là thiền sư có ảnh hưởng khá sâu sắc đến việc </w:t>
      </w:r>
      <w:r w:rsidRPr="002B1BD1">
        <w:rPr>
          <w:rFonts w:ascii="Times New Roman" w:hAnsi="Times New Roman" w:cs="Times New Roman"/>
          <w:i/>
          <w:sz w:val="24"/>
          <w:szCs w:val="24"/>
        </w:rPr>
        <w:t>chấn hưng Phật giáo đất thần kinh</w:t>
      </w:r>
      <w:r w:rsidRPr="00B82A38">
        <w:rPr>
          <w:rFonts w:ascii="Times New Roman" w:hAnsi="Times New Roman" w:cs="Times New Roman"/>
          <w:i/>
          <w:sz w:val="24"/>
          <w:szCs w:val="24"/>
        </w:rPr>
        <w:t xml:space="preserve">. Tác phẩm Lược ước tùng sao của ngài được đánh giá là tác phẩm văn học Phật giáo có nội dung tương đối toàn diện, giàu giá trị và nghệ thuật tiêu biểu. Nghiên cứu thơ chữ Hán – một bộ phận của văn bản Lược ước tùng sao, chúng ta có dịp lĩnh hội những thông tin quý báu về tiểu sử tác giả, </w:t>
      </w:r>
      <w:r>
        <w:rPr>
          <w:rFonts w:ascii="Times New Roman" w:hAnsi="Times New Roman" w:cs="Times New Roman"/>
          <w:i/>
          <w:sz w:val="24"/>
          <w:szCs w:val="24"/>
        </w:rPr>
        <w:t xml:space="preserve">nội dung và giá trị căn bản của </w:t>
      </w:r>
      <w:r w:rsidRPr="00B82A38">
        <w:rPr>
          <w:rFonts w:ascii="Times New Roman" w:hAnsi="Times New Roman" w:cs="Times New Roman"/>
          <w:i/>
          <w:sz w:val="24"/>
          <w:szCs w:val="24"/>
        </w:rPr>
        <w:t xml:space="preserve">tác phẩm; thưởng ngoạn vẻ đẹp của thiên nhiên thơ mộng và sự giản dị, chân tình, giàu tình cảm của con người xứ Huế trong những năm đầu thé kỉ XX. </w:t>
      </w:r>
    </w:p>
    <w:p w14:paraId="06AA5BF3" w14:textId="77777777" w:rsidR="000A0AF1" w:rsidRPr="0006421F" w:rsidRDefault="000A0AF1" w:rsidP="00576B94">
      <w:pPr>
        <w:spacing w:line="440" w:lineRule="exact"/>
        <w:jc w:val="both"/>
        <w:rPr>
          <w:rFonts w:ascii="Times New Roman" w:hAnsi="Times New Roman" w:cs="Times New Roman"/>
          <w:sz w:val="24"/>
          <w:szCs w:val="24"/>
        </w:rPr>
      </w:pPr>
      <w:r w:rsidRPr="008401AF">
        <w:rPr>
          <w:rFonts w:ascii="Times New Roman" w:hAnsi="Times New Roman" w:cs="Times New Roman"/>
          <w:b/>
          <w:sz w:val="24"/>
          <w:szCs w:val="24"/>
        </w:rPr>
        <w:t>Từ khóa:</w:t>
      </w:r>
      <w:r>
        <w:rPr>
          <w:rFonts w:ascii="Times New Roman" w:hAnsi="Times New Roman" w:cs="Times New Roman"/>
          <w:sz w:val="24"/>
          <w:szCs w:val="24"/>
        </w:rPr>
        <w:t xml:space="preserve"> </w:t>
      </w:r>
      <w:r w:rsidRPr="00B82A38">
        <w:rPr>
          <w:rFonts w:ascii="Times New Roman" w:hAnsi="Times New Roman" w:cs="Times New Roman"/>
          <w:sz w:val="24"/>
          <w:szCs w:val="24"/>
        </w:rPr>
        <w:t>thiền sư, Viên Thành, điển tích, Phật giáo, Tra Am</w:t>
      </w:r>
      <w:r w:rsidRPr="005C77CC">
        <w:rPr>
          <w:rFonts w:ascii="Times New Roman" w:hAnsi="Times New Roman" w:cs="Times New Roman"/>
          <w:i/>
          <w:sz w:val="24"/>
          <w:szCs w:val="24"/>
        </w:rPr>
        <w:t>…</w:t>
      </w:r>
    </w:p>
    <w:p w14:paraId="509639F1" w14:textId="77777777" w:rsidR="000A0AF1" w:rsidRPr="008804C5" w:rsidRDefault="000A0AF1" w:rsidP="00576B94">
      <w:pPr>
        <w:pStyle w:val="ListParagraph"/>
        <w:numPr>
          <w:ilvl w:val="0"/>
          <w:numId w:val="1"/>
        </w:numPr>
        <w:spacing w:line="440" w:lineRule="exact"/>
        <w:jc w:val="both"/>
        <w:rPr>
          <w:rFonts w:ascii="Times New Roman" w:hAnsi="Times New Roman" w:cs="Times New Roman"/>
          <w:b/>
          <w:sz w:val="28"/>
          <w:szCs w:val="28"/>
        </w:rPr>
      </w:pPr>
      <w:r>
        <w:rPr>
          <w:rFonts w:ascii="Times New Roman" w:hAnsi="Times New Roman" w:cs="Times New Roman"/>
          <w:b/>
          <w:sz w:val="28"/>
          <w:szCs w:val="28"/>
        </w:rPr>
        <w:t xml:space="preserve">Vài nét về thiền sư Viên Thành và thi phẩm </w:t>
      </w:r>
      <w:r w:rsidRPr="00456A8D">
        <w:rPr>
          <w:rFonts w:ascii="Times New Roman" w:hAnsi="Times New Roman" w:cs="Times New Roman"/>
          <w:b/>
          <w:i/>
          <w:sz w:val="28"/>
          <w:szCs w:val="28"/>
        </w:rPr>
        <w:t>Lược ước tùng sao</w:t>
      </w:r>
      <w:r>
        <w:rPr>
          <w:rFonts w:ascii="Times New Roman" w:hAnsi="Times New Roman" w:cs="Times New Roman" w:hint="eastAsia"/>
          <w:b/>
          <w:i/>
          <w:sz w:val="28"/>
          <w:szCs w:val="28"/>
        </w:rPr>
        <w:t>-</w:t>
      </w:r>
      <w:r>
        <w:rPr>
          <w:rFonts w:ascii="Times New Roman" w:hAnsi="Times New Roman" w:cs="Times New Roman"/>
          <w:b/>
          <w:i/>
          <w:sz w:val="28"/>
          <w:szCs w:val="28"/>
        </w:rPr>
        <w:t xml:space="preserve"> </w:t>
      </w:r>
      <w:r w:rsidRPr="008804C5">
        <w:rPr>
          <w:rFonts w:ascii="Times New Roman" w:hAnsi="Times New Roman" w:cs="Times New Roman" w:hint="eastAsia"/>
          <w:b/>
          <w:sz w:val="28"/>
          <w:szCs w:val="28"/>
        </w:rPr>
        <w:t>略約叢抄</w:t>
      </w:r>
    </w:p>
    <w:p w14:paraId="2E39A306" w14:textId="77777777" w:rsidR="000A0AF1" w:rsidRPr="00C86772" w:rsidRDefault="000A0AF1" w:rsidP="00576B94">
      <w:pPr>
        <w:pStyle w:val="ListParagraph"/>
        <w:numPr>
          <w:ilvl w:val="1"/>
          <w:numId w:val="1"/>
        </w:numPr>
        <w:spacing w:line="440" w:lineRule="exact"/>
        <w:jc w:val="both"/>
        <w:rPr>
          <w:rFonts w:ascii="Times New Roman" w:hAnsi="Times New Roman" w:cs="Times New Roman"/>
          <w:i/>
          <w:sz w:val="28"/>
          <w:szCs w:val="28"/>
        </w:rPr>
      </w:pPr>
      <w:r>
        <w:rPr>
          <w:rFonts w:ascii="Times New Roman" w:hAnsi="Times New Roman" w:cs="Times New Roman"/>
          <w:i/>
          <w:sz w:val="28"/>
          <w:szCs w:val="28"/>
        </w:rPr>
        <w:t>T</w:t>
      </w:r>
      <w:r w:rsidRPr="00C86772">
        <w:rPr>
          <w:rFonts w:ascii="Times New Roman" w:hAnsi="Times New Roman" w:cs="Times New Roman"/>
          <w:i/>
          <w:sz w:val="28"/>
          <w:szCs w:val="28"/>
        </w:rPr>
        <w:t>hiền sư Viên Thành</w:t>
      </w:r>
      <w:r>
        <w:rPr>
          <w:rFonts w:ascii="Times New Roman" w:hAnsi="Times New Roman" w:cs="Times New Roman"/>
          <w:i/>
          <w:sz w:val="28"/>
          <w:szCs w:val="28"/>
        </w:rPr>
        <w:t>: cuộc đời và hành trình đến với cửa Phật</w:t>
      </w:r>
    </w:p>
    <w:p w14:paraId="742FFA2A" w14:textId="77777777" w:rsidR="000A0AF1" w:rsidRDefault="000A0AF1" w:rsidP="00576B94">
      <w:pPr>
        <w:spacing w:line="440" w:lineRule="exact"/>
        <w:ind w:left="360" w:firstLine="360"/>
        <w:jc w:val="both"/>
        <w:rPr>
          <w:rFonts w:ascii="Times New Roman" w:hAnsi="Times New Roman" w:cs="Times New Roman"/>
          <w:sz w:val="28"/>
          <w:szCs w:val="28"/>
        </w:rPr>
      </w:pPr>
      <w:r w:rsidRPr="00607149">
        <w:rPr>
          <w:rFonts w:ascii="Times New Roman" w:hAnsi="Times New Roman" w:cs="Times New Roman"/>
          <w:sz w:val="28"/>
          <w:szCs w:val="28"/>
        </w:rPr>
        <w:t>Thiền sư Viên Thành sinh năm 1879, là chắt nội của vua Gia Long thế danh là Công Tôn Hoài Trấp, thuộc phòng Định Nguyễn quận vương. Thân phụ ngài Viên Thành là cụ Tĩnh Quy – con trai thứ 38 củ</w:t>
      </w:r>
      <w:r>
        <w:rPr>
          <w:rFonts w:ascii="Times New Roman" w:hAnsi="Times New Roman" w:cs="Times New Roman"/>
          <w:sz w:val="28"/>
          <w:szCs w:val="28"/>
        </w:rPr>
        <w:t xml:space="preserve">a </w:t>
      </w:r>
      <w:r w:rsidRPr="00607149">
        <w:rPr>
          <w:rFonts w:ascii="Times New Roman" w:hAnsi="Times New Roman" w:cs="Times New Roman"/>
          <w:sz w:val="28"/>
          <w:szCs w:val="28"/>
        </w:rPr>
        <w:t>Định Viễn Công</w:t>
      </w:r>
      <w:r>
        <w:rPr>
          <w:rStyle w:val="FootnoteReference"/>
          <w:rFonts w:ascii="Times New Roman" w:hAnsi="Times New Roman" w:cs="Times New Roman"/>
          <w:sz w:val="28"/>
          <w:szCs w:val="28"/>
        </w:rPr>
        <w:footnoteReference w:id="4"/>
      </w:r>
      <w:r>
        <w:rPr>
          <w:rFonts w:ascii="Times New Roman" w:hAnsi="Times New Roman" w:cs="Times New Roman"/>
          <w:sz w:val="28"/>
          <w:szCs w:val="28"/>
        </w:rPr>
        <w:t xml:space="preserve">. Theo phiên hệ của Định Viễn quận vương, Công Tôn Hoài Trấp  - Thiền sư Viên Thành thuộc hàng thứ hai nên có chữ Hoài, đúng phiên hệ vua Minh Mạng đặt cho mỗi hoàng đệ, truyền xuống từng đời. </w:t>
      </w:r>
    </w:p>
    <w:p w14:paraId="6F9D070E" w14:textId="77777777" w:rsidR="000A0AF1" w:rsidRPr="0006421F" w:rsidRDefault="000A0AF1" w:rsidP="00576B94">
      <w:pPr>
        <w:spacing w:line="440" w:lineRule="exact"/>
        <w:jc w:val="both"/>
        <w:rPr>
          <w:rFonts w:ascii="Times New Roman" w:hAnsi="Times New Roman" w:cs="Times New Roman"/>
          <w:i/>
          <w:sz w:val="28"/>
          <w:szCs w:val="28"/>
        </w:rPr>
      </w:pPr>
      <w:r>
        <w:rPr>
          <w:rFonts w:ascii="Han-Nom Minh" w:hAnsi="Han-Nom Minh" w:cs="Times New Roman" w:hint="eastAsia"/>
          <w:sz w:val="28"/>
          <w:szCs w:val="28"/>
        </w:rPr>
        <w:t xml:space="preserve">                 </w:t>
      </w:r>
      <w:r w:rsidRPr="00A2375C">
        <w:rPr>
          <w:rFonts w:ascii="Han-Nom Minh" w:eastAsia="Han-Nom Minh" w:hAnsi="Han-Nom Minh" w:cs="Times New Roman" w:hint="eastAsia"/>
          <w:sz w:val="28"/>
          <w:szCs w:val="28"/>
        </w:rPr>
        <w:t>靖懷瞻遠愛</w:t>
      </w:r>
      <w:r w:rsidRPr="00A2375C">
        <w:rPr>
          <w:rFonts w:ascii="Han-Nom Minh" w:eastAsia="Han-Nom Minh" w:hAnsi="Han-Nom Minh" w:cs="Times New Roman" w:hint="eastAsia"/>
          <w:i/>
          <w:sz w:val="28"/>
          <w:szCs w:val="28"/>
        </w:rPr>
        <w:t xml:space="preserve"> </w:t>
      </w:r>
      <w:r>
        <w:rPr>
          <w:rFonts w:ascii="Times New Roman" w:hAnsi="Times New Roman" w:cs="Times New Roman"/>
          <w:i/>
          <w:sz w:val="28"/>
          <w:szCs w:val="28"/>
        </w:rPr>
        <w:tab/>
      </w:r>
      <w:r>
        <w:rPr>
          <w:rFonts w:ascii="Times New Roman" w:hAnsi="Times New Roman" w:cs="Times New Roman"/>
          <w:i/>
          <w:sz w:val="28"/>
          <w:szCs w:val="28"/>
        </w:rPr>
        <w:tab/>
        <w:t xml:space="preserve">          </w:t>
      </w:r>
      <w:r w:rsidRPr="0006421F">
        <w:rPr>
          <w:rFonts w:ascii="Times New Roman" w:hAnsi="Times New Roman" w:cs="Times New Roman"/>
          <w:i/>
          <w:sz w:val="28"/>
          <w:szCs w:val="28"/>
        </w:rPr>
        <w:t>Tĩnh Hoài Chiêm Viễn Ái</w:t>
      </w:r>
    </w:p>
    <w:p w14:paraId="76249034" w14:textId="77777777" w:rsidR="000A0AF1" w:rsidRPr="0006421F" w:rsidRDefault="000A0AF1" w:rsidP="00576B94">
      <w:pPr>
        <w:spacing w:line="440" w:lineRule="exact"/>
        <w:ind w:left="990" w:firstLine="360"/>
        <w:jc w:val="both"/>
        <w:rPr>
          <w:rFonts w:ascii="Times New Roman" w:hAnsi="Times New Roman" w:cs="Times New Roman"/>
          <w:i/>
          <w:sz w:val="28"/>
          <w:szCs w:val="28"/>
        </w:rPr>
      </w:pPr>
      <w:r w:rsidRPr="00A2375C">
        <w:rPr>
          <w:rFonts w:ascii="Han-Nom Minh" w:eastAsia="Han-Nom Minh" w:hAnsi="Han-Nom Minh" w:cs="Times New Roman" w:hint="eastAsia"/>
          <w:sz w:val="28"/>
          <w:szCs w:val="28"/>
        </w:rPr>
        <w:t>景仰茂聲華</w:t>
      </w:r>
      <w:r w:rsidRPr="00A2375C">
        <w:rPr>
          <w:rFonts w:ascii="Han-Nom Minh" w:eastAsia="Han-Nom Minh" w:hAnsi="Han-Nom Minh" w:cs="Times New Roman"/>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06421F">
        <w:rPr>
          <w:rFonts w:ascii="Times New Roman" w:hAnsi="Times New Roman" w:cs="Times New Roman"/>
          <w:i/>
          <w:sz w:val="28"/>
          <w:szCs w:val="28"/>
        </w:rPr>
        <w:t>Cảnh Ngưỡng Mậu Thanh Hoa</w:t>
      </w:r>
    </w:p>
    <w:p w14:paraId="73BD1F49" w14:textId="77777777" w:rsidR="000A0AF1" w:rsidRPr="0006421F" w:rsidRDefault="000A0AF1" w:rsidP="00576B94">
      <w:pPr>
        <w:spacing w:line="440" w:lineRule="exact"/>
        <w:ind w:left="1080" w:firstLine="270"/>
        <w:jc w:val="both"/>
        <w:rPr>
          <w:rFonts w:ascii="Times New Roman" w:hAnsi="Times New Roman" w:cs="Times New Roman"/>
          <w:i/>
          <w:sz w:val="28"/>
          <w:szCs w:val="28"/>
        </w:rPr>
      </w:pPr>
      <w:r w:rsidRPr="00A2375C">
        <w:rPr>
          <w:rFonts w:ascii="Han-Nom Minh" w:eastAsia="Han-Nom Minh" w:hAnsi="Han-Nom Minh" w:cs="Times New Roman" w:hint="eastAsia"/>
          <w:sz w:val="28"/>
          <w:szCs w:val="28"/>
        </w:rPr>
        <w:t>儼恪由衷達</w:t>
      </w:r>
      <w:r w:rsidRPr="00A2375C">
        <w:rPr>
          <w:rFonts w:ascii="Han-Nom Minh" w:eastAsia="Han-Nom Minh" w:hAnsi="Han-Nom Minh" w:cs="Times New Roman"/>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06421F">
        <w:rPr>
          <w:rFonts w:ascii="Times New Roman" w:hAnsi="Times New Roman" w:cs="Times New Roman"/>
          <w:i/>
          <w:sz w:val="28"/>
          <w:szCs w:val="28"/>
        </w:rPr>
        <w:t>Nghiễm Khắc Do Trung Đạt</w:t>
      </w:r>
    </w:p>
    <w:p w14:paraId="39663239" w14:textId="77777777" w:rsidR="000A0AF1" w:rsidRPr="0006421F" w:rsidRDefault="000A0AF1" w:rsidP="00576B94">
      <w:pPr>
        <w:spacing w:line="440" w:lineRule="exact"/>
        <w:ind w:left="1530" w:hanging="180"/>
        <w:jc w:val="both"/>
        <w:rPr>
          <w:rFonts w:ascii="Times New Roman" w:hAnsi="Times New Roman" w:cs="Times New Roman"/>
          <w:i/>
          <w:sz w:val="28"/>
          <w:szCs w:val="28"/>
        </w:rPr>
      </w:pPr>
      <w:r w:rsidRPr="00A2375C">
        <w:rPr>
          <w:rFonts w:ascii="Han-Nom Minh" w:eastAsia="Han-Nom Minh" w:hAnsi="Han-Nom Minh" w:cs="Times New Roman" w:hint="eastAsia"/>
          <w:sz w:val="28"/>
          <w:szCs w:val="28"/>
        </w:rPr>
        <w:t>連忠集吉多</w:t>
      </w:r>
      <w:r w:rsidRPr="00A2375C">
        <w:rPr>
          <w:rFonts w:ascii="Han-Nom Minh" w:eastAsia="Han-Nom Minh" w:hAnsi="Han-Nom Minh" w:cs="Times New Roman"/>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06421F">
        <w:rPr>
          <w:rFonts w:ascii="Times New Roman" w:hAnsi="Times New Roman" w:cs="Times New Roman"/>
          <w:i/>
          <w:sz w:val="28"/>
          <w:szCs w:val="28"/>
        </w:rPr>
        <w:t xml:space="preserve">Liên Trung Tập Cát Đa </w:t>
      </w:r>
    </w:p>
    <w:p w14:paraId="20A1948B" w14:textId="77777777" w:rsidR="000A0AF1" w:rsidRDefault="000A0AF1" w:rsidP="00576B94">
      <w:pPr>
        <w:spacing w:line="440" w:lineRule="exact"/>
        <w:ind w:left="360" w:firstLine="360"/>
        <w:jc w:val="both"/>
        <w:rPr>
          <w:rFonts w:ascii="Times New Roman" w:hAnsi="Times New Roman" w:cs="Times New Roman"/>
          <w:sz w:val="28"/>
          <w:szCs w:val="28"/>
        </w:rPr>
      </w:pPr>
      <w:r>
        <w:rPr>
          <w:rFonts w:ascii="Times New Roman" w:hAnsi="Times New Roman" w:cs="Times New Roman"/>
          <w:sz w:val="28"/>
          <w:szCs w:val="28"/>
        </w:rPr>
        <w:lastRenderedPageBreak/>
        <w:t>Mẹ ngài</w:t>
      </w:r>
      <w:r w:rsidR="001A3E87">
        <w:rPr>
          <w:rFonts w:ascii="Times New Roman" w:hAnsi="Times New Roman" w:cs="Times New Roman"/>
          <w:sz w:val="28"/>
          <w:szCs w:val="28"/>
        </w:rPr>
        <w:t xml:space="preserve"> là</w:t>
      </w:r>
      <w:r>
        <w:rPr>
          <w:rFonts w:ascii="Times New Roman" w:hAnsi="Times New Roman" w:cs="Times New Roman"/>
          <w:sz w:val="28"/>
          <w:szCs w:val="28"/>
        </w:rPr>
        <w:t xml:space="preserve"> bà Vũ Thị Dần. </w:t>
      </w:r>
      <w:bookmarkStart w:id="0" w:name="_GoBack"/>
      <w:bookmarkEnd w:id="0"/>
      <w:r>
        <w:rPr>
          <w:rFonts w:ascii="Times New Roman" w:hAnsi="Times New Roman" w:cs="Times New Roman"/>
          <w:sz w:val="28"/>
          <w:szCs w:val="28"/>
        </w:rPr>
        <w:t>Bà sinh được ba người con là Ngài – Công Tôn Hoài Trấp, Công Tôn Hoài Quai và Công Tôn Nữ Thị Vu. Tuy nhiên, hai người em của ngài đều qua đời khi còn rất nhỏ, chỉ còn lại mình ngài. Lên 4 tuổi, Công Tôn Hoài Trấp mồ côi mẹ, đến năm 11 tuổi, ngài lại mồ côi cha.</w:t>
      </w:r>
      <w:r w:rsidRPr="00075AF4">
        <w:rPr>
          <w:rFonts w:ascii="Times New Roman" w:hAnsi="Times New Roman" w:cs="Times New Roman"/>
          <w:sz w:val="28"/>
          <w:szCs w:val="28"/>
        </w:rPr>
        <w:t xml:space="preserve"> </w:t>
      </w:r>
      <w:r>
        <w:rPr>
          <w:rFonts w:ascii="Times New Roman" w:hAnsi="Times New Roman" w:cs="Times New Roman"/>
          <w:sz w:val="28"/>
          <w:szCs w:val="28"/>
        </w:rPr>
        <w:t xml:space="preserve">Cha ngài lấy em gái của mẹ ngài làm lẽ. Khi mẹ mất, ngài ở với mẹ kế (dì ruột). Bị mẹ kế hắt hủi, ghẻ lạnh, ngài thu mình lại nơi từ đường của Định Viễn quận Công ở xã Dương Nổ, huyện Phú Vang, Thừa Thiên Huế hoặc trốn nhà đi chơi. Một đứa trẻ côi cút </w:t>
      </w:r>
      <w:r w:rsidRPr="00CA4880">
        <w:rPr>
          <w:rFonts w:ascii="Times New Roman" w:hAnsi="Times New Roman" w:cs="Times New Roman"/>
          <w:i/>
          <w:sz w:val="28"/>
          <w:szCs w:val="28"/>
        </w:rPr>
        <w:t>“thường trốn nhà ra ngồi lặng lẽ một mình dưới các gốc cây lớn trước từ đường, ao từ đường, áo quần rách rưới, nước mắt lưng tròng trong khi lũ trẻ con hàng xóm nô đùa một cách vui vẻ</w:t>
      </w:r>
      <w:r>
        <w:rPr>
          <w:rFonts w:ascii="Times New Roman" w:hAnsi="Times New Roman" w:cs="Times New Roman"/>
          <w:sz w:val="28"/>
          <w:szCs w:val="28"/>
        </w:rPr>
        <w:t xml:space="preserve">” đã phản ánh tuổi thơ thiếu thốn tình yêu thương, buồn tẻ của ngài.  </w:t>
      </w:r>
    </w:p>
    <w:p w14:paraId="71CC582F" w14:textId="77777777" w:rsidR="000A0AF1" w:rsidRDefault="000A0AF1" w:rsidP="00576B94">
      <w:pPr>
        <w:spacing w:line="440" w:lineRule="exact"/>
        <w:ind w:left="360" w:firstLine="360"/>
        <w:jc w:val="both"/>
        <w:rPr>
          <w:rFonts w:ascii="Times New Roman" w:hAnsi="Times New Roman" w:cs="Times New Roman"/>
          <w:sz w:val="28"/>
          <w:szCs w:val="28"/>
        </w:rPr>
      </w:pPr>
      <w:r>
        <w:rPr>
          <w:rFonts w:ascii="Times New Roman" w:hAnsi="Times New Roman" w:cs="Times New Roman"/>
          <w:sz w:val="28"/>
          <w:szCs w:val="28"/>
        </w:rPr>
        <w:t xml:space="preserve"> Công Tôn Hoài Trấp đến chùa Ba La Mật, gặp đại sư Viên Giác. Sự hội ngộ của Ngài với Đại sư Viên </w:t>
      </w:r>
      <w:r w:rsidR="00040F42">
        <w:rPr>
          <w:rFonts w:ascii="Times New Roman" w:hAnsi="Times New Roman" w:cs="Times New Roman"/>
          <w:sz w:val="28"/>
          <w:szCs w:val="28"/>
        </w:rPr>
        <w:t>Giác</w:t>
      </w:r>
      <w:r w:rsidR="00AE2A7A">
        <w:rPr>
          <w:rFonts w:ascii="Times New Roman" w:hAnsi="Times New Roman" w:cs="Times New Roman"/>
          <w:sz w:val="28"/>
          <w:szCs w:val="28"/>
        </w:rPr>
        <w:t xml:space="preserve"> </w:t>
      </w:r>
      <w:r>
        <w:rPr>
          <w:rFonts w:ascii="Times New Roman" w:hAnsi="Times New Roman" w:cs="Times New Roman"/>
          <w:sz w:val="28"/>
          <w:szCs w:val="28"/>
        </w:rPr>
        <w:t xml:space="preserve">là hạnh ngộ được gieo nhiều đời. Nhờ sự chỉ dạy của Đại sư, Công Tôn Hoài Trấp dần thấm nhuần đạo lí, cảm mến và sùng mộ Phật pháp. Ngài tha thiết và quyết tâm xuất gia khiến đại sư cảm động. </w:t>
      </w:r>
    </w:p>
    <w:p w14:paraId="475FEC0C" w14:textId="77777777" w:rsidR="000A0AF1" w:rsidRDefault="000A0AF1" w:rsidP="00576B94">
      <w:pPr>
        <w:spacing w:line="440" w:lineRule="exact"/>
        <w:ind w:left="360" w:firstLine="360"/>
        <w:jc w:val="both"/>
        <w:rPr>
          <w:rFonts w:ascii="Times New Roman" w:hAnsi="Times New Roman" w:cs="Times New Roman"/>
          <w:sz w:val="28"/>
          <w:szCs w:val="28"/>
        </w:rPr>
      </w:pPr>
      <w:r>
        <w:rPr>
          <w:rFonts w:ascii="Times New Roman" w:hAnsi="Times New Roman" w:cs="Times New Roman"/>
          <w:sz w:val="28"/>
          <w:szCs w:val="28"/>
        </w:rPr>
        <w:t>Năm</w:t>
      </w:r>
      <w:r w:rsidR="00040F42">
        <w:rPr>
          <w:rFonts w:ascii="Times New Roman" w:hAnsi="Times New Roman" w:cs="Times New Roman"/>
          <w:sz w:val="28"/>
          <w:szCs w:val="28"/>
        </w:rPr>
        <w:t xml:space="preserve"> </w:t>
      </w:r>
      <w:r>
        <w:rPr>
          <w:rFonts w:ascii="Times New Roman" w:hAnsi="Times New Roman" w:cs="Times New Roman"/>
          <w:sz w:val="28"/>
          <w:szCs w:val="28"/>
        </w:rPr>
        <w:t>17 tuổi, ngài chính thức xuất gia, thoát khỏi cuộc sống thế tục, bỏ mặc những ưu phiền ngoài trần tục, sống thanh tịnh chốn thiền môn. Ngài chăm chỉ học tập giáo lý căn bản theo sự hướng dẫn tận tình của đại sư Viên Giác, hết lòng phụng sự đại sư. Được Ngài dạy cho các giáo lý căn bản nhà Phật, hướng dẫn luyện tập tham Thiền, viết văn, làm thơ. Nhờ vậy, tư chất văn chương từ đây được khởi tác. Sau 5 năm xuất gia, Công Tôn Hoài Trấp trở thành học trò ưu tú, siêng năng, tiến bộ vượt bậc, được đại sư yêu mến, tự hào và kì vọng. Lúc đại sư mang trọng bệnh, với tâm nguyện để Công Tôn Hoài Trấp kế thừa ngôi vị trụ trì, ngài sắp xếp mọi việc, viết chúc thư căn dặn gia đình, gửi chư tôn đức trong môn phái. Trước khi viên tịch,</w:t>
      </w:r>
      <w:r w:rsidR="00040F42" w:rsidRPr="00040F42">
        <w:rPr>
          <w:rFonts w:ascii="Times New Roman" w:hAnsi="Times New Roman" w:cs="Times New Roman"/>
          <w:sz w:val="28"/>
          <w:szCs w:val="28"/>
        </w:rPr>
        <w:t xml:space="preserve"> </w:t>
      </w:r>
      <w:r w:rsidR="00040F42">
        <w:rPr>
          <w:rFonts w:ascii="Times New Roman" w:hAnsi="Times New Roman" w:cs="Times New Roman"/>
          <w:sz w:val="28"/>
          <w:szCs w:val="28"/>
        </w:rPr>
        <w:t>đại sư Viên Giác</w:t>
      </w:r>
      <w:r>
        <w:rPr>
          <w:rFonts w:ascii="Times New Roman" w:hAnsi="Times New Roman" w:cs="Times New Roman"/>
          <w:sz w:val="28"/>
          <w:szCs w:val="28"/>
        </w:rPr>
        <w:t xml:space="preserve"> gọi Công Tôn Hoài Trấp đến</w:t>
      </w:r>
      <w:r w:rsidR="00040F42">
        <w:rPr>
          <w:rFonts w:ascii="Times New Roman" w:hAnsi="Times New Roman" w:cs="Times New Roman"/>
          <w:sz w:val="28"/>
          <w:szCs w:val="28"/>
        </w:rPr>
        <w:t>, tin tưởng giao cho thiền sư làm</w:t>
      </w:r>
      <w:r>
        <w:rPr>
          <w:rFonts w:ascii="Times New Roman" w:hAnsi="Times New Roman" w:cs="Times New Roman"/>
          <w:sz w:val="28"/>
          <w:szCs w:val="28"/>
        </w:rPr>
        <w:t xml:space="preserve"> Phó Phật sự và ban cho pháp danh Trừng Tông, hiệu là Viên Thành cùng thi kệ:</w:t>
      </w:r>
    </w:p>
    <w:p w14:paraId="45EF74A1" w14:textId="77777777" w:rsidR="000A0AF1" w:rsidRPr="00C86772" w:rsidRDefault="000A0AF1" w:rsidP="00576B94">
      <w:pPr>
        <w:spacing w:line="440" w:lineRule="exact"/>
        <w:ind w:left="360" w:firstLine="360"/>
        <w:jc w:val="both"/>
        <w:rPr>
          <w:rFonts w:ascii="Times New Roman" w:hAnsi="Times New Roman" w:cs="Times New Roman"/>
          <w:i/>
          <w:sz w:val="28"/>
          <w:szCs w:val="28"/>
        </w:rPr>
      </w:pPr>
      <w:r>
        <w:rPr>
          <w:rFonts w:ascii="Times New Roman" w:hAnsi="Times New Roman" w:cs="Times New Roman" w:hint="eastAsia"/>
          <w:sz w:val="28"/>
          <w:szCs w:val="28"/>
        </w:rPr>
        <w:t>曹</w:t>
      </w:r>
      <w:r w:rsidRPr="00C86772">
        <w:rPr>
          <w:rFonts w:ascii="Times New Roman" w:hAnsi="Times New Roman" w:cs="Times New Roman" w:hint="eastAsia"/>
          <w:sz w:val="28"/>
          <w:szCs w:val="28"/>
        </w:rPr>
        <w:t>谿</w:t>
      </w:r>
      <w:r>
        <w:rPr>
          <w:rFonts w:ascii="Times New Roman" w:hAnsi="Times New Roman" w:cs="Times New Roman" w:hint="eastAsia"/>
          <w:sz w:val="28"/>
          <w:szCs w:val="28"/>
        </w:rPr>
        <w:t>一派水東流</w:t>
      </w:r>
      <w:r>
        <w:rPr>
          <w:rFonts w:ascii="Times New Roman" w:hAnsi="Times New Roman" w:cs="Times New Roman" w:hint="eastAsia"/>
          <w:sz w:val="28"/>
          <w:szCs w:val="28"/>
        </w:rPr>
        <w:t xml:space="preserve"> </w:t>
      </w:r>
      <w:r>
        <w:rPr>
          <w:rFonts w:ascii="Times New Roman" w:hAnsi="Times New Roman" w:cs="Times New Roman" w:hint="eastAsia"/>
          <w:sz w:val="28"/>
          <w:szCs w:val="28"/>
        </w:rPr>
        <w:tab/>
      </w:r>
      <w:r>
        <w:rPr>
          <w:rFonts w:ascii="Times New Roman" w:hAnsi="Times New Roman" w:cs="Times New Roman"/>
          <w:sz w:val="28"/>
          <w:szCs w:val="28"/>
        </w:rPr>
        <w:tab/>
      </w:r>
      <w:r w:rsidRPr="00C86772">
        <w:rPr>
          <w:rFonts w:ascii="Times New Roman" w:hAnsi="Times New Roman" w:cs="Times New Roman"/>
          <w:i/>
          <w:sz w:val="28"/>
          <w:szCs w:val="28"/>
        </w:rPr>
        <w:t>Tào Khê nhất phái thủy đông lưu</w:t>
      </w:r>
    </w:p>
    <w:p w14:paraId="0E5A3063" w14:textId="77777777" w:rsidR="000A0AF1" w:rsidRDefault="000A0AF1" w:rsidP="00576B94">
      <w:pPr>
        <w:spacing w:line="440" w:lineRule="exact"/>
        <w:ind w:left="360" w:firstLine="360"/>
        <w:jc w:val="both"/>
        <w:rPr>
          <w:rFonts w:ascii="Times New Roman" w:hAnsi="Times New Roman" w:cs="Times New Roman"/>
          <w:sz w:val="28"/>
          <w:szCs w:val="28"/>
        </w:rPr>
      </w:pPr>
      <w:r>
        <w:rPr>
          <w:rFonts w:ascii="Times New Roman" w:hAnsi="Times New Roman" w:cs="Times New Roman" w:hint="eastAsia"/>
          <w:sz w:val="28"/>
          <w:szCs w:val="28"/>
        </w:rPr>
        <w:t>瓶鉢真傳不既秋</w:t>
      </w:r>
      <w:r>
        <w:rPr>
          <w:rFonts w:ascii="Times New Roman" w:hAnsi="Times New Roman" w:cs="Times New Roman"/>
          <w:sz w:val="28"/>
          <w:szCs w:val="28"/>
        </w:rPr>
        <w:tab/>
      </w:r>
      <w:r>
        <w:rPr>
          <w:rFonts w:ascii="Times New Roman" w:hAnsi="Times New Roman" w:cs="Times New Roman"/>
          <w:sz w:val="28"/>
          <w:szCs w:val="28"/>
        </w:rPr>
        <w:tab/>
      </w:r>
      <w:r w:rsidRPr="00C86772">
        <w:rPr>
          <w:rFonts w:ascii="Times New Roman" w:hAnsi="Times New Roman" w:cs="Times New Roman"/>
          <w:i/>
          <w:sz w:val="28"/>
          <w:szCs w:val="28"/>
        </w:rPr>
        <w:t>Bình bát chân truyền bất kí thu</w:t>
      </w:r>
    </w:p>
    <w:p w14:paraId="34FF0F05" w14:textId="77777777" w:rsidR="000A0AF1" w:rsidRDefault="000A0AF1" w:rsidP="00576B94">
      <w:pPr>
        <w:spacing w:line="440" w:lineRule="exact"/>
        <w:ind w:left="360" w:firstLine="360"/>
        <w:jc w:val="both"/>
        <w:rPr>
          <w:rFonts w:ascii="Times New Roman" w:hAnsi="Times New Roman" w:cs="Times New Roman"/>
          <w:sz w:val="28"/>
          <w:szCs w:val="28"/>
        </w:rPr>
      </w:pPr>
      <w:r>
        <w:rPr>
          <w:rFonts w:ascii="Times New Roman" w:hAnsi="Times New Roman" w:cs="Times New Roman" w:hint="eastAsia"/>
          <w:sz w:val="28"/>
          <w:szCs w:val="28"/>
        </w:rPr>
        <w:lastRenderedPageBreak/>
        <w:t>教外本來無別事</w:t>
      </w:r>
      <w:r>
        <w:rPr>
          <w:rFonts w:ascii="Times New Roman" w:hAnsi="Times New Roman" w:cs="Times New Roman"/>
          <w:sz w:val="28"/>
          <w:szCs w:val="28"/>
        </w:rPr>
        <w:tab/>
      </w:r>
      <w:r>
        <w:rPr>
          <w:rFonts w:ascii="Times New Roman" w:hAnsi="Times New Roman" w:cs="Times New Roman"/>
          <w:sz w:val="28"/>
          <w:szCs w:val="28"/>
        </w:rPr>
        <w:tab/>
      </w:r>
      <w:r w:rsidRPr="00C86772">
        <w:rPr>
          <w:rFonts w:ascii="Times New Roman" w:hAnsi="Times New Roman" w:cs="Times New Roman"/>
          <w:i/>
          <w:sz w:val="28"/>
          <w:szCs w:val="28"/>
        </w:rPr>
        <w:t>Giáo ngoại bản lai vô biệt sự</w:t>
      </w:r>
    </w:p>
    <w:p w14:paraId="37F0107A" w14:textId="77777777" w:rsidR="000A0AF1" w:rsidRDefault="000A0AF1" w:rsidP="00576B94">
      <w:pPr>
        <w:spacing w:line="440" w:lineRule="exact"/>
        <w:ind w:left="360" w:firstLine="360"/>
        <w:jc w:val="both"/>
        <w:rPr>
          <w:rFonts w:ascii="Times New Roman" w:hAnsi="Times New Roman" w:cs="Times New Roman"/>
          <w:i/>
          <w:sz w:val="28"/>
          <w:szCs w:val="28"/>
        </w:rPr>
      </w:pPr>
      <w:r>
        <w:rPr>
          <w:rFonts w:ascii="Times New Roman" w:hAnsi="Times New Roman" w:cs="Times New Roman" w:hint="eastAsia"/>
          <w:sz w:val="28"/>
          <w:szCs w:val="28"/>
        </w:rPr>
        <w:t>圓成心法前修印</w:t>
      </w:r>
      <w:r>
        <w:rPr>
          <w:rFonts w:ascii="Times New Roman" w:hAnsi="Times New Roman" w:cs="Times New Roman"/>
          <w:sz w:val="28"/>
          <w:szCs w:val="28"/>
        </w:rPr>
        <w:tab/>
      </w:r>
      <w:r>
        <w:rPr>
          <w:rFonts w:ascii="Times New Roman" w:hAnsi="Times New Roman" w:cs="Times New Roman"/>
          <w:sz w:val="28"/>
          <w:szCs w:val="28"/>
        </w:rPr>
        <w:tab/>
      </w:r>
      <w:r w:rsidRPr="00C86772">
        <w:rPr>
          <w:rFonts w:ascii="Times New Roman" w:hAnsi="Times New Roman" w:cs="Times New Roman"/>
          <w:i/>
          <w:sz w:val="28"/>
          <w:szCs w:val="28"/>
        </w:rPr>
        <w:t>Viên Thành tâm pháp ấn tiền tu</w:t>
      </w:r>
    </w:p>
    <w:p w14:paraId="0FB4F41C" w14:textId="77777777" w:rsidR="000A0AF1" w:rsidRDefault="000A0AF1" w:rsidP="00576B94">
      <w:pPr>
        <w:spacing w:line="440" w:lineRule="exact"/>
        <w:ind w:left="450"/>
        <w:jc w:val="both"/>
        <w:rPr>
          <w:rFonts w:ascii="Times New Roman" w:hAnsi="Times New Roman" w:cs="Times New Roman"/>
          <w:sz w:val="28"/>
          <w:szCs w:val="28"/>
        </w:rPr>
      </w:pPr>
      <w:r>
        <w:rPr>
          <w:rFonts w:ascii="Times New Roman" w:hAnsi="Times New Roman" w:cs="Times New Roman"/>
          <w:sz w:val="28"/>
          <w:szCs w:val="28"/>
        </w:rPr>
        <w:t xml:space="preserve">( </w:t>
      </w:r>
      <w:r w:rsidRPr="00F6429A">
        <w:rPr>
          <w:rFonts w:ascii="Times New Roman" w:hAnsi="Times New Roman" w:cs="Times New Roman"/>
          <w:sz w:val="28"/>
          <w:szCs w:val="28"/>
        </w:rPr>
        <w:t>Một nhánh Tào Khê chảy về phía đông</w:t>
      </w:r>
      <w:r>
        <w:rPr>
          <w:rFonts w:ascii="Times New Roman" w:hAnsi="Times New Roman" w:cs="Times New Roman"/>
          <w:sz w:val="28"/>
          <w:szCs w:val="28"/>
        </w:rPr>
        <w:t>, Ng</w:t>
      </w:r>
      <w:r w:rsidRPr="00F6429A">
        <w:rPr>
          <w:rFonts w:ascii="Times New Roman" w:hAnsi="Times New Roman" w:cs="Times New Roman"/>
          <w:sz w:val="28"/>
          <w:szCs w:val="28"/>
        </w:rPr>
        <w:t>hìn thu chân truyền nối tổ tông</w:t>
      </w:r>
      <w:r>
        <w:rPr>
          <w:rFonts w:ascii="Times New Roman" w:hAnsi="Times New Roman" w:cs="Times New Roman"/>
          <w:sz w:val="28"/>
          <w:szCs w:val="28"/>
        </w:rPr>
        <w:t xml:space="preserve">, </w:t>
      </w:r>
      <w:r w:rsidRPr="00F6429A">
        <w:rPr>
          <w:rFonts w:ascii="Times New Roman" w:hAnsi="Times New Roman" w:cs="Times New Roman"/>
          <w:sz w:val="28"/>
          <w:szCs w:val="28"/>
        </w:rPr>
        <w:t>Giáo ngoại xưa nay nào khác biệt</w:t>
      </w:r>
      <w:r>
        <w:rPr>
          <w:rFonts w:ascii="Times New Roman" w:hAnsi="Times New Roman" w:cs="Times New Roman"/>
          <w:sz w:val="28"/>
          <w:szCs w:val="28"/>
        </w:rPr>
        <w:t xml:space="preserve">, </w:t>
      </w:r>
      <w:r w:rsidRPr="00F6429A">
        <w:rPr>
          <w:rFonts w:ascii="Times New Roman" w:hAnsi="Times New Roman" w:cs="Times New Roman"/>
          <w:sz w:val="28"/>
          <w:szCs w:val="28"/>
        </w:rPr>
        <w:t xml:space="preserve">Tâm pháp Viên Thành ấn chứng </w:t>
      </w:r>
      <w:r>
        <w:rPr>
          <w:rFonts w:ascii="Times New Roman" w:hAnsi="Times New Roman" w:cs="Times New Roman"/>
          <w:sz w:val="28"/>
          <w:szCs w:val="28"/>
        </w:rPr>
        <w:t>xong.)</w:t>
      </w:r>
    </w:p>
    <w:p w14:paraId="2C059D35" w14:textId="5DB2E30E" w:rsidR="000A0AF1" w:rsidRDefault="000A0AF1" w:rsidP="00576B94">
      <w:pPr>
        <w:spacing w:line="440" w:lineRule="exact"/>
        <w:ind w:left="540" w:firstLine="180"/>
        <w:jc w:val="both"/>
        <w:rPr>
          <w:rFonts w:ascii="Times New Roman" w:hAnsi="Times New Roman" w:cs="Times New Roman"/>
          <w:sz w:val="28"/>
          <w:szCs w:val="28"/>
        </w:rPr>
      </w:pPr>
      <w:r>
        <w:rPr>
          <w:rFonts w:ascii="Times New Roman" w:hAnsi="Times New Roman" w:cs="Times New Roman"/>
          <w:sz w:val="28"/>
          <w:szCs w:val="28"/>
        </w:rPr>
        <w:t>Từ đây, Công Tôn Hoài Trấp được mọi người chốn kinh đô biết tới với tên hiệ</w:t>
      </w:r>
      <w:r w:rsidR="00040F42">
        <w:rPr>
          <w:rFonts w:ascii="Times New Roman" w:hAnsi="Times New Roman" w:cs="Times New Roman"/>
          <w:sz w:val="28"/>
          <w:szCs w:val="28"/>
        </w:rPr>
        <w:t>u Viên Thành. Ngài Viên Giác</w:t>
      </w:r>
      <w:r>
        <w:rPr>
          <w:rFonts w:ascii="Times New Roman" w:hAnsi="Times New Roman" w:cs="Times New Roman"/>
          <w:sz w:val="28"/>
          <w:szCs w:val="28"/>
        </w:rPr>
        <w:t xml:space="preserve"> viên tịch vào ngày 27 tháng 6 năm Canh Tý tức năm 1900. Sau khi đại sư mất, Ngài tiếp tục cai quản chùa Ba La Mật. Giữa thiền sư với gia đình Đại sư ngày càng mâu thuẫn nên Ngài quyết định giao lại chùa cho dòng họ Nguyễn Khoa, cùng với 3 đệ tử là Trí Uyên, Trí Giải, Trí Hiển lên núi Ngũ Phong thuộc ấp Tứ Tây, thôn An Cựu (nay là phường An Cựu, thành phố Huế) dựng chùa. Bốn thầy trò ngài, tận dụng những vật liệu có sẵn từ thiên nhiên, khéo léo dựng lên ngôi chùa tranh giản dị nhưng không kém phần trang nghiêm. Ngài đặt tên cho ngôi chùa là Tra Am. Chùa nằm cách biệt với dân làng, cảnh sắc nơi đây thanh u, trầm mặc, bao quanh là những rừng thông um tùm, có dòng nước chảy róc rách, có cầu Lược Ước bắc ngang. Cầu Tra Am cũng thể hiện mong muốn rũ bỏ tất cả những gì thuộc về thế gian. Thiền sư toàn tâm hướng về chốn thiền môn, tham cầu học đạo, hòa mình vào với thiên nhiên, lúc rảnh thì trà đạo, sáng tác thơ văn. </w:t>
      </w:r>
    </w:p>
    <w:p w14:paraId="6E6CB538" w14:textId="77777777" w:rsidR="000A0AF1" w:rsidRDefault="000A0AF1" w:rsidP="00576B94">
      <w:pPr>
        <w:spacing w:line="440" w:lineRule="exact"/>
        <w:ind w:left="540" w:firstLine="180"/>
        <w:jc w:val="both"/>
        <w:rPr>
          <w:rFonts w:ascii="Times New Roman" w:hAnsi="Times New Roman" w:cs="Times New Roman"/>
          <w:sz w:val="28"/>
          <w:szCs w:val="28"/>
        </w:rPr>
      </w:pPr>
      <w:r>
        <w:rPr>
          <w:rFonts w:ascii="Times New Roman" w:hAnsi="Times New Roman" w:cs="Times New Roman"/>
          <w:sz w:val="28"/>
          <w:szCs w:val="28"/>
        </w:rPr>
        <w:t xml:space="preserve">Từ khi đến với Thiền môn, Thiền sư đã từ bỏ cuộc sống trần tục, chăm chỉ tu tập, tiếp bước Đại sư Viên Giác thực hiện sứ mệnh của Như Lai, đúng với tinh thần của đạo Phật “Thượng cầu Phật đạo, hạ hóa chúng sanh”. Công lao kế thừa, dựng chùa, giảng dạy Phật pháp, in kinh sách, mở lớp giảng dạy cho lớp kế cận, biên dịch kinh sách … của ngài vô cùng trân quý. Bên cạnh đó với tâm hồn nhạy cảm, tinh tế, vốn là con cháu dòng dõi hoàng tộc có trình độ học vấn cao, thiền sư đã sáng tác nhiều thi văn có giá trị cả về nội dung lẫn nghệ thuật. Đỉnh cao trong sáng tác của ngài có thể kể đến là </w:t>
      </w:r>
      <w:r w:rsidRPr="00F53B36">
        <w:rPr>
          <w:rFonts w:ascii="Times New Roman" w:hAnsi="Times New Roman" w:cs="Times New Roman"/>
          <w:i/>
          <w:sz w:val="28"/>
          <w:szCs w:val="28"/>
        </w:rPr>
        <w:t>Lược ước tùng sao</w:t>
      </w:r>
      <w:r>
        <w:rPr>
          <w:rFonts w:ascii="Times New Roman" w:hAnsi="Times New Roman" w:cs="Times New Roman"/>
          <w:sz w:val="28"/>
          <w:szCs w:val="28"/>
        </w:rPr>
        <w:t>. Thi tập chính là bức họa rõ nét về hành trình tiếp nhận và sáng tác văn chương của ngài.</w:t>
      </w:r>
    </w:p>
    <w:p w14:paraId="5B7123AC" w14:textId="77777777" w:rsidR="000A0AF1" w:rsidRPr="008804C5" w:rsidRDefault="000A0AF1" w:rsidP="00576B94">
      <w:pPr>
        <w:pStyle w:val="ListParagraph"/>
        <w:numPr>
          <w:ilvl w:val="1"/>
          <w:numId w:val="1"/>
        </w:numPr>
        <w:spacing w:line="440" w:lineRule="exact"/>
        <w:jc w:val="both"/>
        <w:rPr>
          <w:rFonts w:ascii="Times New Roman" w:hAnsi="Times New Roman" w:cs="Times New Roman"/>
          <w:b/>
          <w:sz w:val="28"/>
          <w:szCs w:val="28"/>
        </w:rPr>
      </w:pPr>
      <w:r w:rsidRPr="008804C5">
        <w:rPr>
          <w:rFonts w:ascii="Times New Roman" w:hAnsi="Times New Roman" w:cs="Times New Roman"/>
          <w:b/>
          <w:i/>
          <w:sz w:val="28"/>
          <w:szCs w:val="28"/>
        </w:rPr>
        <w:lastRenderedPageBreak/>
        <w:t xml:space="preserve"> </w:t>
      </w:r>
      <w:r w:rsidRPr="00350DF3">
        <w:rPr>
          <w:rFonts w:ascii="Times New Roman" w:hAnsi="Times New Roman" w:cs="Times New Roman"/>
          <w:b/>
          <w:i/>
          <w:sz w:val="28"/>
          <w:szCs w:val="28"/>
        </w:rPr>
        <w:t>Lược ước tùng sao</w:t>
      </w:r>
      <w:r w:rsidRPr="008804C5">
        <w:rPr>
          <w:rFonts w:ascii="Times New Roman" w:hAnsi="Times New Roman" w:cs="Times New Roman"/>
          <w:b/>
          <w:i/>
          <w:sz w:val="28"/>
          <w:szCs w:val="28"/>
        </w:rPr>
        <w:t xml:space="preserve"> </w:t>
      </w:r>
      <w:r w:rsidRPr="008804C5">
        <w:rPr>
          <w:rFonts w:ascii="Times New Roman" w:hAnsi="Times New Roman" w:cs="Times New Roman" w:hint="eastAsia"/>
          <w:b/>
          <w:sz w:val="28"/>
          <w:szCs w:val="28"/>
        </w:rPr>
        <w:t>略約叢抄</w:t>
      </w:r>
      <w:r w:rsidRPr="008804C5">
        <w:rPr>
          <w:rFonts w:ascii="Times New Roman" w:hAnsi="Times New Roman" w:cs="Times New Roman"/>
          <w:b/>
          <w:i/>
          <w:sz w:val="28"/>
          <w:szCs w:val="28"/>
        </w:rPr>
        <w:t xml:space="preserve"> –</w:t>
      </w:r>
      <w:r w:rsidRPr="008804C5">
        <w:rPr>
          <w:rFonts w:ascii="Times New Roman" w:hAnsi="Times New Roman" w:cs="Times New Roman"/>
          <w:b/>
          <w:sz w:val="28"/>
          <w:szCs w:val="28"/>
        </w:rPr>
        <w:t xml:space="preserve"> </w:t>
      </w:r>
      <w:r w:rsidRPr="008804C5">
        <w:rPr>
          <w:rFonts w:ascii="Times New Roman" w:hAnsi="Times New Roman" w:cs="Times New Roman"/>
          <w:b/>
          <w:i/>
          <w:sz w:val="28"/>
          <w:szCs w:val="28"/>
        </w:rPr>
        <w:t>mô tả và giới thiệu</w:t>
      </w:r>
      <w:r w:rsidRPr="008804C5">
        <w:rPr>
          <w:rFonts w:ascii="Times New Roman" w:hAnsi="Times New Roman" w:cs="Times New Roman"/>
          <w:b/>
          <w:sz w:val="28"/>
          <w:szCs w:val="28"/>
        </w:rPr>
        <w:t xml:space="preserve">  </w:t>
      </w:r>
    </w:p>
    <w:p w14:paraId="1E7260EB" w14:textId="77777777" w:rsidR="000A0AF1" w:rsidRDefault="000A0AF1" w:rsidP="00576B94">
      <w:pPr>
        <w:spacing w:line="440" w:lineRule="exact"/>
        <w:ind w:left="720" w:firstLine="720"/>
        <w:jc w:val="both"/>
        <w:rPr>
          <w:rFonts w:ascii="Times New Roman" w:hAnsi="Times New Roman" w:cs="Times New Roman"/>
          <w:sz w:val="28"/>
          <w:szCs w:val="28"/>
        </w:rPr>
      </w:pPr>
      <w:r w:rsidRPr="00A54651">
        <w:rPr>
          <w:rFonts w:ascii="Times New Roman" w:hAnsi="Times New Roman" w:cs="Times New Roman"/>
          <w:i/>
          <w:sz w:val="28"/>
          <w:szCs w:val="28"/>
        </w:rPr>
        <w:t>Lược ước tùng sao</w:t>
      </w:r>
      <w:r w:rsidRPr="00A54651">
        <w:rPr>
          <w:rFonts w:ascii="Times New Roman" w:hAnsi="Times New Roman" w:cs="Times New Roman"/>
          <w:sz w:val="28"/>
          <w:szCs w:val="28"/>
        </w:rPr>
        <w:t xml:space="preserve"> là tác phẩm văn học</w:t>
      </w:r>
      <w:r>
        <w:rPr>
          <w:rFonts w:ascii="Times New Roman" w:hAnsi="Times New Roman" w:cs="Times New Roman"/>
          <w:sz w:val="28"/>
          <w:szCs w:val="28"/>
        </w:rPr>
        <w:t xml:space="preserve"> Phật giáo xứ Huế tiêu biểu tương đối hoàn chỉnh thời cận đại. </w:t>
      </w:r>
      <w:r>
        <w:rPr>
          <w:rFonts w:ascii="Times New Roman" w:hAnsi="Times New Roman" w:cs="Times New Roman" w:hint="eastAsia"/>
          <w:sz w:val="28"/>
          <w:szCs w:val="28"/>
        </w:rPr>
        <w:t>T</w:t>
      </w:r>
      <w:r>
        <w:rPr>
          <w:rFonts w:ascii="Times New Roman" w:hAnsi="Times New Roman" w:cs="Times New Roman"/>
          <w:sz w:val="28"/>
          <w:szCs w:val="28"/>
        </w:rPr>
        <w:t xml:space="preserve">ác </w:t>
      </w:r>
      <w:r>
        <w:rPr>
          <w:rFonts w:ascii="Times New Roman" w:hAnsi="Times New Roman" w:cs="Times New Roman" w:hint="eastAsia"/>
          <w:sz w:val="28"/>
          <w:szCs w:val="28"/>
        </w:rPr>
        <w:t>ph</w:t>
      </w:r>
      <w:r>
        <w:rPr>
          <w:rFonts w:ascii="Times New Roman" w:hAnsi="Times New Roman" w:cs="Times New Roman"/>
          <w:sz w:val="28"/>
          <w:szCs w:val="28"/>
        </w:rPr>
        <w:t>ẩm</w:t>
      </w:r>
      <w:r>
        <w:t xml:space="preserve"> </w:t>
      </w:r>
      <w:r w:rsidRPr="003D2CB7">
        <w:rPr>
          <w:rFonts w:ascii="Times New Roman" w:hAnsi="Times New Roman" w:cs="Times New Roman"/>
          <w:sz w:val="28"/>
          <w:szCs w:val="28"/>
        </w:rPr>
        <w:t xml:space="preserve">sao chép thơ từ, câu đối, bi </w:t>
      </w:r>
      <w:r>
        <w:rPr>
          <w:rFonts w:ascii="Times New Roman" w:hAnsi="Times New Roman" w:cs="Times New Roman"/>
          <w:sz w:val="28"/>
          <w:szCs w:val="28"/>
        </w:rPr>
        <w:t>ký của</w:t>
      </w:r>
      <w:r w:rsidRPr="003D2CB7">
        <w:rPr>
          <w:rFonts w:ascii="Times New Roman" w:hAnsi="Times New Roman" w:cs="Times New Roman"/>
          <w:sz w:val="28"/>
          <w:szCs w:val="28"/>
        </w:rPr>
        <w:t xml:space="preserve"> Viên Thành và các thân hữu sáng tác từ</w:t>
      </w:r>
      <w:r>
        <w:rPr>
          <w:rFonts w:ascii="Times New Roman" w:hAnsi="Times New Roman" w:cs="Times New Roman"/>
          <w:sz w:val="28"/>
          <w:szCs w:val="28"/>
        </w:rPr>
        <w:t xml:space="preserve"> lúc ngài</w:t>
      </w:r>
      <w:r w:rsidRPr="003D2CB7">
        <w:rPr>
          <w:rFonts w:ascii="Times New Roman" w:hAnsi="Times New Roman" w:cs="Times New Roman"/>
          <w:sz w:val="28"/>
          <w:szCs w:val="28"/>
        </w:rPr>
        <w:t xml:space="preserve"> còn ở Ba La Mật cho đến Tra Am. </w:t>
      </w:r>
      <w:r>
        <w:rPr>
          <w:rFonts w:ascii="Times New Roman" w:hAnsi="Times New Roman" w:cs="Times New Roman"/>
          <w:sz w:val="28"/>
          <w:szCs w:val="28"/>
        </w:rPr>
        <w:t xml:space="preserve">Tác phẩm đa dạng phong phú về nội dung, thể tài và thể loại, gồm có Thơ, câu đối tản văn (Thư, ký, bi văn). </w:t>
      </w:r>
    </w:p>
    <w:p w14:paraId="24FCCC46" w14:textId="77777777" w:rsidR="000A0AF1" w:rsidRDefault="000A0AF1" w:rsidP="00576B94">
      <w:pPr>
        <w:spacing w:line="440" w:lineRule="exact"/>
        <w:ind w:left="720" w:firstLine="720"/>
        <w:jc w:val="both"/>
        <w:rPr>
          <w:rFonts w:ascii="Times New Roman" w:hAnsi="Times New Roman" w:cs="Times New Roman"/>
          <w:sz w:val="28"/>
          <w:szCs w:val="28"/>
        </w:rPr>
      </w:pPr>
      <w:r w:rsidRPr="00664B9A">
        <w:rPr>
          <w:rFonts w:ascii="Times New Roman" w:hAnsi="Times New Roman" w:cs="Times New Roman"/>
          <w:sz w:val="28"/>
          <w:szCs w:val="28"/>
        </w:rPr>
        <w:t>Ngay từ đầu, tác phẩm mang lại</w:t>
      </w:r>
      <w:r>
        <w:rPr>
          <w:rFonts w:ascii="Times New Roman" w:hAnsi="Times New Roman" w:cs="Times New Roman"/>
          <w:sz w:val="28"/>
          <w:szCs w:val="28"/>
        </w:rPr>
        <w:t xml:space="preserve"> cho người đọc một</w:t>
      </w:r>
      <w:r w:rsidRPr="00664B9A">
        <w:rPr>
          <w:rFonts w:ascii="Times New Roman" w:hAnsi="Times New Roman" w:cs="Times New Roman"/>
          <w:sz w:val="28"/>
          <w:szCs w:val="28"/>
        </w:rPr>
        <w:t xml:space="preserve"> ấn tượng đặc biệ</w:t>
      </w:r>
      <w:r>
        <w:rPr>
          <w:rFonts w:ascii="Times New Roman" w:hAnsi="Times New Roman" w:cs="Times New Roman"/>
          <w:sz w:val="28"/>
          <w:szCs w:val="28"/>
        </w:rPr>
        <w:t xml:space="preserve">t bởi </w:t>
      </w:r>
      <w:r>
        <w:rPr>
          <w:rFonts w:ascii="Times New Roman" w:hAnsi="Times New Roman" w:cs="Times New Roman" w:hint="eastAsia"/>
          <w:sz w:val="28"/>
          <w:szCs w:val="28"/>
        </w:rPr>
        <w:t>c</w:t>
      </w:r>
      <w:r w:rsidRPr="00664B9A">
        <w:rPr>
          <w:rFonts w:ascii="Times New Roman" w:hAnsi="Times New Roman" w:cs="Times New Roman"/>
          <w:sz w:val="28"/>
          <w:szCs w:val="28"/>
        </w:rPr>
        <w:t xml:space="preserve">hính nhan đề của </w:t>
      </w:r>
      <w:r>
        <w:rPr>
          <w:rFonts w:ascii="Times New Roman" w:hAnsi="Times New Roman" w:cs="Times New Roman"/>
          <w:sz w:val="28"/>
          <w:szCs w:val="28"/>
        </w:rPr>
        <w:t xml:space="preserve">nó. </w:t>
      </w:r>
      <w:r>
        <w:rPr>
          <w:rFonts w:ascii="Times New Roman" w:hAnsi="Times New Roman" w:cs="Times New Roman"/>
          <w:i/>
          <w:sz w:val="28"/>
          <w:szCs w:val="28"/>
        </w:rPr>
        <w:t xml:space="preserve">Lược ước </w:t>
      </w:r>
      <w:r w:rsidRPr="00664B9A">
        <w:rPr>
          <w:rFonts w:ascii="Times New Roman" w:hAnsi="Times New Roman" w:cs="Times New Roman"/>
          <w:i/>
          <w:sz w:val="28"/>
          <w:szCs w:val="28"/>
        </w:rPr>
        <w:t>tùng sao</w:t>
      </w:r>
      <w:r w:rsidRPr="00664B9A">
        <w:rPr>
          <w:rFonts w:ascii="Times New Roman" w:hAnsi="Times New Roman" w:cs="Times New Roman"/>
          <w:sz w:val="28"/>
          <w:szCs w:val="28"/>
        </w:rPr>
        <w:t xml:space="preserve"> </w:t>
      </w:r>
      <w:r>
        <w:rPr>
          <w:rFonts w:ascii="Times New Roman" w:hAnsi="Times New Roman" w:cs="Times New Roman"/>
          <w:sz w:val="28"/>
          <w:szCs w:val="28"/>
        </w:rPr>
        <w:t>- tên gọi chứa đựng dụng ý sâu xa ngài Viên Thành gửi vào cây cầu Lược Ước bắc ngang dòng suối dẫn vào chùa. Hình ảnh chiếc cầu nhỏ bé</w:t>
      </w:r>
      <w:r w:rsidRPr="00664B9A">
        <w:rPr>
          <w:rFonts w:ascii="Times New Roman" w:hAnsi="Times New Roman" w:cs="Times New Roman"/>
          <w:sz w:val="28"/>
          <w:szCs w:val="28"/>
        </w:rPr>
        <w:t xml:space="preserve"> </w:t>
      </w:r>
      <w:r>
        <w:rPr>
          <w:rFonts w:ascii="Times New Roman" w:hAnsi="Times New Roman" w:cs="Times New Roman"/>
          <w:sz w:val="28"/>
          <w:szCs w:val="28"/>
        </w:rPr>
        <w:t xml:space="preserve">thu hút sự chú ý </w:t>
      </w:r>
      <w:r w:rsidRPr="00664B9A">
        <w:rPr>
          <w:rFonts w:ascii="Times New Roman" w:hAnsi="Times New Roman" w:cs="Times New Roman"/>
          <w:sz w:val="28"/>
          <w:szCs w:val="28"/>
        </w:rPr>
        <w:t>của không ít ngườ</w:t>
      </w:r>
      <w:r>
        <w:rPr>
          <w:rFonts w:ascii="Times New Roman" w:hAnsi="Times New Roman" w:cs="Times New Roman"/>
          <w:sz w:val="28"/>
          <w:szCs w:val="28"/>
        </w:rPr>
        <w:t>i sù</w:t>
      </w:r>
      <w:r w:rsidRPr="00664B9A">
        <w:rPr>
          <w:rFonts w:ascii="Times New Roman" w:hAnsi="Times New Roman" w:cs="Times New Roman"/>
          <w:sz w:val="28"/>
          <w:szCs w:val="28"/>
        </w:rPr>
        <w:t xml:space="preserve">ng mộ </w:t>
      </w:r>
      <w:r w:rsidRPr="00664B9A">
        <w:rPr>
          <w:rFonts w:ascii="Times New Roman" w:hAnsi="Times New Roman" w:cs="Times New Roman" w:hint="eastAsia"/>
          <w:sz w:val="28"/>
          <w:szCs w:val="28"/>
        </w:rPr>
        <w:t>thi</w:t>
      </w:r>
      <w:r w:rsidRPr="00664B9A">
        <w:rPr>
          <w:rFonts w:ascii="Times New Roman" w:hAnsi="Times New Roman" w:cs="Times New Roman"/>
          <w:sz w:val="28"/>
          <w:szCs w:val="28"/>
        </w:rPr>
        <w:t xml:space="preserve">ền </w:t>
      </w:r>
      <w:r w:rsidRPr="00664B9A">
        <w:rPr>
          <w:rFonts w:ascii="Times New Roman" w:hAnsi="Times New Roman" w:cs="Times New Roman" w:hint="eastAsia"/>
          <w:sz w:val="28"/>
          <w:szCs w:val="28"/>
        </w:rPr>
        <w:t>s</w:t>
      </w:r>
      <w:r w:rsidRPr="00664B9A">
        <w:rPr>
          <w:rFonts w:ascii="Times New Roman" w:hAnsi="Times New Roman" w:cs="Times New Roman"/>
          <w:sz w:val="28"/>
          <w:szCs w:val="28"/>
        </w:rPr>
        <w:t xml:space="preserve">ư, </w:t>
      </w:r>
      <w:r w:rsidRPr="00664B9A">
        <w:rPr>
          <w:rFonts w:ascii="Times New Roman" w:hAnsi="Times New Roman" w:cs="Times New Roman" w:hint="eastAsia"/>
          <w:sz w:val="28"/>
          <w:szCs w:val="28"/>
        </w:rPr>
        <w:t>ch</w:t>
      </w:r>
      <w:r w:rsidRPr="00664B9A">
        <w:rPr>
          <w:rFonts w:ascii="Times New Roman" w:hAnsi="Times New Roman" w:cs="Times New Roman"/>
          <w:sz w:val="28"/>
          <w:szCs w:val="28"/>
        </w:rPr>
        <w:t xml:space="preserve">ùa </w:t>
      </w:r>
      <w:r w:rsidRPr="00664B9A">
        <w:rPr>
          <w:rFonts w:ascii="Times New Roman" w:hAnsi="Times New Roman" w:cs="Times New Roman" w:hint="eastAsia"/>
          <w:sz w:val="28"/>
          <w:szCs w:val="28"/>
        </w:rPr>
        <w:t>Tra</w:t>
      </w:r>
      <w:r w:rsidRPr="00664B9A">
        <w:rPr>
          <w:rFonts w:ascii="Times New Roman" w:hAnsi="Times New Roman" w:cs="Times New Roman"/>
          <w:sz w:val="28"/>
          <w:szCs w:val="28"/>
        </w:rPr>
        <w:t xml:space="preserve"> </w:t>
      </w:r>
      <w:r w:rsidRPr="00664B9A">
        <w:rPr>
          <w:rFonts w:ascii="Times New Roman" w:hAnsi="Times New Roman" w:cs="Times New Roman" w:hint="eastAsia"/>
          <w:sz w:val="28"/>
          <w:szCs w:val="28"/>
        </w:rPr>
        <w:t>Am</w:t>
      </w:r>
      <w:r>
        <w:rPr>
          <w:rFonts w:ascii="Times New Roman" w:hAnsi="Times New Roman" w:cs="Times New Roman"/>
          <w:sz w:val="28"/>
          <w:szCs w:val="28"/>
        </w:rPr>
        <w:t xml:space="preserve"> </w:t>
      </w:r>
      <w:r w:rsidRPr="00664B9A">
        <w:rPr>
          <w:rFonts w:ascii="Times New Roman" w:hAnsi="Times New Roman" w:cs="Times New Roman" w:hint="eastAsia"/>
          <w:sz w:val="28"/>
          <w:szCs w:val="28"/>
        </w:rPr>
        <w:t>v</w:t>
      </w:r>
      <w:r w:rsidRPr="00664B9A">
        <w:rPr>
          <w:rFonts w:ascii="Times New Roman" w:hAnsi="Times New Roman" w:cs="Times New Roman"/>
          <w:sz w:val="28"/>
          <w:szCs w:val="28"/>
        </w:rPr>
        <w:t xml:space="preserve">à </w:t>
      </w:r>
      <w:r w:rsidRPr="00664B9A">
        <w:rPr>
          <w:rFonts w:ascii="Times New Roman" w:hAnsi="Times New Roman" w:cs="Times New Roman" w:hint="eastAsia"/>
          <w:sz w:val="28"/>
          <w:szCs w:val="28"/>
        </w:rPr>
        <w:t>s</w:t>
      </w:r>
      <w:r w:rsidRPr="00664B9A">
        <w:rPr>
          <w:rFonts w:ascii="Times New Roman" w:hAnsi="Times New Roman" w:cs="Times New Roman"/>
          <w:sz w:val="28"/>
          <w:szCs w:val="28"/>
        </w:rPr>
        <w:t xml:space="preserve">áng </w:t>
      </w:r>
      <w:r w:rsidRPr="00664B9A">
        <w:rPr>
          <w:rFonts w:ascii="Times New Roman" w:hAnsi="Times New Roman" w:cs="Times New Roman" w:hint="eastAsia"/>
          <w:sz w:val="28"/>
          <w:szCs w:val="28"/>
        </w:rPr>
        <w:t>t</w:t>
      </w:r>
      <w:r w:rsidRPr="00664B9A">
        <w:rPr>
          <w:rFonts w:ascii="Times New Roman" w:hAnsi="Times New Roman" w:cs="Times New Roman"/>
          <w:sz w:val="28"/>
          <w:szCs w:val="28"/>
        </w:rPr>
        <w:t xml:space="preserve">ác </w:t>
      </w:r>
      <w:r w:rsidRPr="00664B9A">
        <w:rPr>
          <w:rFonts w:ascii="Times New Roman" w:hAnsi="Times New Roman" w:cs="Times New Roman" w:hint="eastAsia"/>
          <w:sz w:val="28"/>
          <w:szCs w:val="28"/>
        </w:rPr>
        <w:t>c</w:t>
      </w:r>
      <w:r w:rsidRPr="00664B9A">
        <w:rPr>
          <w:rFonts w:ascii="Times New Roman" w:hAnsi="Times New Roman" w:cs="Times New Roman"/>
          <w:sz w:val="28"/>
          <w:szCs w:val="28"/>
        </w:rPr>
        <w:t xml:space="preserve">ủa </w:t>
      </w:r>
      <w:r w:rsidRPr="00664B9A">
        <w:rPr>
          <w:rFonts w:ascii="Times New Roman" w:hAnsi="Times New Roman" w:cs="Times New Roman" w:hint="eastAsia"/>
          <w:sz w:val="28"/>
          <w:szCs w:val="28"/>
        </w:rPr>
        <w:t>ng</w:t>
      </w:r>
      <w:r w:rsidRPr="00664B9A">
        <w:rPr>
          <w:rFonts w:ascii="Times New Roman" w:hAnsi="Times New Roman" w:cs="Times New Roman"/>
          <w:sz w:val="28"/>
          <w:szCs w:val="28"/>
        </w:rPr>
        <w:t>ài.</w:t>
      </w:r>
      <w:r>
        <w:rPr>
          <w:rFonts w:ascii="Times New Roman" w:hAnsi="Times New Roman" w:cs="Times New Roman"/>
          <w:i/>
          <w:sz w:val="28"/>
          <w:szCs w:val="28"/>
        </w:rPr>
        <w:t xml:space="preserve"> </w:t>
      </w:r>
      <w:r>
        <w:rPr>
          <w:rFonts w:ascii="Times New Roman" w:hAnsi="Times New Roman" w:cs="Times New Roman"/>
          <w:sz w:val="28"/>
          <w:szCs w:val="28"/>
        </w:rPr>
        <w:t xml:space="preserve">Thiền sư đặt tên cây cầu </w:t>
      </w:r>
      <w:r>
        <w:rPr>
          <w:rFonts w:ascii="Times New Roman" w:hAnsi="Times New Roman" w:cs="Times New Roman" w:hint="eastAsia"/>
          <w:sz w:val="28"/>
          <w:szCs w:val="28"/>
        </w:rPr>
        <w:t>d</w:t>
      </w:r>
      <w:r>
        <w:rPr>
          <w:rFonts w:ascii="Times New Roman" w:hAnsi="Times New Roman" w:cs="Times New Roman"/>
          <w:sz w:val="28"/>
          <w:szCs w:val="28"/>
        </w:rPr>
        <w:t xml:space="preserve">ẫn </w:t>
      </w:r>
      <w:r>
        <w:rPr>
          <w:rFonts w:ascii="Times New Roman" w:hAnsi="Times New Roman" w:cs="Times New Roman" w:hint="eastAsia"/>
          <w:sz w:val="28"/>
          <w:szCs w:val="28"/>
        </w:rPr>
        <w:t>v</w:t>
      </w:r>
      <w:r>
        <w:rPr>
          <w:rFonts w:ascii="Times New Roman" w:hAnsi="Times New Roman" w:cs="Times New Roman"/>
          <w:sz w:val="28"/>
          <w:szCs w:val="28"/>
        </w:rPr>
        <w:t xml:space="preserve">ào chùa là </w:t>
      </w:r>
      <w:r w:rsidRPr="000D7526">
        <w:rPr>
          <w:rFonts w:ascii="Times New Roman" w:hAnsi="Times New Roman" w:cs="Times New Roman"/>
          <w:i/>
          <w:sz w:val="28"/>
          <w:szCs w:val="28"/>
        </w:rPr>
        <w:t>Lược ước</w:t>
      </w:r>
      <w:r>
        <w:rPr>
          <w:rFonts w:ascii="Times New Roman" w:hAnsi="Times New Roman" w:cs="Times New Roman" w:hint="eastAsia"/>
          <w:sz w:val="28"/>
          <w:szCs w:val="28"/>
        </w:rPr>
        <w:t>略約</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rồi lại dùng danh tự ấy để đặt tên cho tác phẩm của mình là </w:t>
      </w:r>
      <w:r w:rsidRPr="008804C5">
        <w:rPr>
          <w:rFonts w:ascii="Times New Roman" w:hAnsi="Times New Roman" w:cs="Times New Roman"/>
          <w:i/>
          <w:sz w:val="28"/>
          <w:szCs w:val="28"/>
        </w:rPr>
        <w:t>Lược ước t</w:t>
      </w:r>
      <w:r>
        <w:rPr>
          <w:rFonts w:ascii="Times New Roman" w:hAnsi="Times New Roman" w:cs="Times New Roman"/>
          <w:i/>
          <w:sz w:val="28"/>
          <w:szCs w:val="28"/>
        </w:rPr>
        <w:t xml:space="preserve">ùng sao </w:t>
      </w:r>
      <w:r w:rsidRPr="0029658B">
        <w:rPr>
          <w:rFonts w:ascii="Times New Roman" w:hAnsi="Times New Roman" w:cs="Times New Roman" w:hint="eastAsia"/>
          <w:sz w:val="28"/>
          <w:szCs w:val="28"/>
        </w:rPr>
        <w:t>略約叢抄</w:t>
      </w:r>
      <w:r>
        <w:rPr>
          <w:rFonts w:ascii="Times New Roman" w:hAnsi="Times New Roman" w:cs="Times New Roman"/>
          <w:i/>
          <w:sz w:val="28"/>
          <w:szCs w:val="28"/>
        </w:rPr>
        <w:t xml:space="preserve">. </w:t>
      </w:r>
      <w:r w:rsidRPr="00B67E14">
        <w:rPr>
          <w:rFonts w:ascii="Times New Roman" w:hAnsi="Times New Roman" w:cs="Times New Roman"/>
          <w:sz w:val="28"/>
          <w:szCs w:val="28"/>
        </w:rPr>
        <w:t>Qua tên gọi của tác phẩm, chúng ta thấ</w:t>
      </w:r>
      <w:r>
        <w:rPr>
          <w:rFonts w:ascii="Times New Roman" w:hAnsi="Times New Roman" w:cs="Times New Roman"/>
          <w:sz w:val="28"/>
          <w:szCs w:val="28"/>
        </w:rPr>
        <w:t xml:space="preserve">y chân dung thiền sư với không gian tu tập của ngài vô cùng tĩnh lặng, thanh sạch, thể hiện </w:t>
      </w:r>
      <w:r w:rsidRPr="00B67E14">
        <w:rPr>
          <w:rFonts w:ascii="Times New Roman" w:hAnsi="Times New Roman" w:cs="Times New Roman"/>
          <w:sz w:val="28"/>
          <w:szCs w:val="28"/>
        </w:rPr>
        <w:t>sự khiêm nhường</w:t>
      </w:r>
      <w:r>
        <w:rPr>
          <w:rFonts w:ascii="Times New Roman" w:hAnsi="Times New Roman" w:cs="Times New Roman"/>
          <w:sz w:val="28"/>
          <w:szCs w:val="28"/>
        </w:rPr>
        <w:t xml:space="preserve">, biết ơn của ngài với Đại </w:t>
      </w:r>
      <w:r>
        <w:rPr>
          <w:rFonts w:ascii="Times New Roman" w:hAnsi="Times New Roman" w:cs="Times New Roman" w:hint="eastAsia"/>
          <w:sz w:val="28"/>
          <w:szCs w:val="28"/>
        </w:rPr>
        <w:t>s</w:t>
      </w:r>
      <w:r>
        <w:rPr>
          <w:rFonts w:ascii="Times New Roman" w:hAnsi="Times New Roman" w:cs="Times New Roman"/>
          <w:sz w:val="28"/>
          <w:szCs w:val="28"/>
        </w:rPr>
        <w:t>ư – người dẫn ngài đến hạnh ngộ này</w:t>
      </w:r>
      <w:r w:rsidRPr="00B67E14">
        <w:rPr>
          <w:rFonts w:ascii="Times New Roman" w:hAnsi="Times New Roman" w:cs="Times New Roman"/>
          <w:sz w:val="28"/>
          <w:szCs w:val="28"/>
        </w:rPr>
        <w:t xml:space="preserve">. Sâu xa hơn cả là lý tưởng nhập vào cõi Già lam thanh tịnh, không vương bụi trần. Đặt </w:t>
      </w:r>
      <w:r w:rsidRPr="00B67E14">
        <w:rPr>
          <w:rFonts w:ascii="Times New Roman" w:hAnsi="Times New Roman" w:cs="Times New Roman" w:hint="eastAsia"/>
          <w:sz w:val="28"/>
          <w:szCs w:val="28"/>
        </w:rPr>
        <w:t>ch</w:t>
      </w:r>
      <w:r w:rsidRPr="00B67E14">
        <w:rPr>
          <w:rFonts w:ascii="Times New Roman" w:hAnsi="Times New Roman" w:cs="Times New Roman"/>
          <w:sz w:val="28"/>
          <w:szCs w:val="28"/>
        </w:rPr>
        <w:t>ân đến đây, mọi vướng bận vật chất thế gian đều bỏ lại phía ngoài.</w:t>
      </w:r>
      <w:r>
        <w:rPr>
          <w:rFonts w:ascii="Times New Roman" w:hAnsi="Times New Roman" w:cs="Times New Roman"/>
          <w:i/>
          <w:sz w:val="28"/>
          <w:szCs w:val="28"/>
        </w:rPr>
        <w:t xml:space="preserve"> </w:t>
      </w:r>
      <w:r>
        <w:rPr>
          <w:rFonts w:ascii="Times New Roman" w:hAnsi="Times New Roman" w:cs="Times New Roman"/>
          <w:sz w:val="28"/>
          <w:szCs w:val="28"/>
        </w:rPr>
        <w:t>Đây vừa là hình ảnh thực tế vừa mang nghĩa hàm chỉ đúng như danh tự (</w:t>
      </w:r>
      <w:r>
        <w:rPr>
          <w:rFonts w:ascii="Times New Roman" w:hAnsi="Times New Roman" w:cs="Times New Roman" w:hint="eastAsia"/>
          <w:sz w:val="28"/>
          <w:szCs w:val="28"/>
        </w:rPr>
        <w:t>略</w:t>
      </w:r>
      <w:r>
        <w:rPr>
          <w:rFonts w:ascii="Times New Roman" w:hAnsi="Times New Roman" w:cs="Times New Roman"/>
          <w:sz w:val="28"/>
          <w:szCs w:val="28"/>
        </w:rPr>
        <w:t xml:space="preserve">lược: bỏ bớt, giảm bớt, giản yếu; </w:t>
      </w:r>
      <w:r>
        <w:rPr>
          <w:rFonts w:ascii="Times New Roman" w:hAnsi="Times New Roman" w:cs="Times New Roman" w:hint="eastAsia"/>
          <w:sz w:val="28"/>
          <w:szCs w:val="28"/>
        </w:rPr>
        <w:t>約</w:t>
      </w:r>
      <w:r>
        <w:rPr>
          <w:rFonts w:ascii="Times New Roman" w:hAnsi="Times New Roman" w:cs="Times New Roman"/>
          <w:sz w:val="28"/>
          <w:szCs w:val="28"/>
        </w:rPr>
        <w:t xml:space="preserve">ước: đơn giản, tiết kiệm, rút gọn). Ngôi chùa đơn sơ thiền sư dựng lên chính là nơi gặp gỡ, trò chuyện, đàm luận về văn thơ của thiền sư và bạn hữu; là nơi tổng hợp các sáng tác của ngài và bằng hữu của ngài mang tên </w:t>
      </w:r>
      <w:r w:rsidRPr="00B67E14">
        <w:rPr>
          <w:rFonts w:ascii="Times New Roman" w:hAnsi="Times New Roman" w:cs="Times New Roman"/>
          <w:i/>
          <w:sz w:val="28"/>
          <w:szCs w:val="28"/>
        </w:rPr>
        <w:t>Lược ước tùng sao</w:t>
      </w:r>
      <w:r>
        <w:rPr>
          <w:rFonts w:ascii="Times New Roman" w:hAnsi="Times New Roman" w:cs="Times New Roman"/>
          <w:sz w:val="28"/>
          <w:szCs w:val="28"/>
        </w:rPr>
        <w:t xml:space="preserve">. Bản gốc hiện bị thất lạc. Bản chúng tôi mô tả, giới thiệu dưới đây là bản của đệ tử ngài là Trí Thủ sao từ bản gốc. </w:t>
      </w:r>
      <w:r w:rsidR="00C10D30">
        <w:rPr>
          <w:rFonts w:ascii="Times New Roman" w:hAnsi="Times New Roman" w:cs="Times New Roman"/>
          <w:sz w:val="28"/>
          <w:szCs w:val="28"/>
        </w:rPr>
        <w:t>Hiện bản này đang được lưu giữ tại chùa Tra Am – ngôi chùa thiền sư Viên Thành cùng đệ tử xây dựng.</w:t>
      </w:r>
    </w:p>
    <w:p w14:paraId="1135560D" w14:textId="77777777" w:rsidR="000A0AF1" w:rsidRDefault="000A0AF1" w:rsidP="00576B94">
      <w:pPr>
        <w:spacing w:line="440" w:lineRule="exact"/>
        <w:ind w:left="720" w:firstLine="720"/>
        <w:jc w:val="both"/>
        <w:rPr>
          <w:rFonts w:ascii="Times New Roman" w:hAnsi="Times New Roman" w:cs="Times New Roman"/>
          <w:sz w:val="28"/>
          <w:szCs w:val="28"/>
        </w:rPr>
      </w:pPr>
      <w:r>
        <w:rPr>
          <w:rFonts w:ascii="Times New Roman" w:hAnsi="Times New Roman" w:cs="Times New Roman"/>
          <w:sz w:val="28"/>
          <w:szCs w:val="28"/>
        </w:rPr>
        <w:t xml:space="preserve">Cấu trúc của </w:t>
      </w:r>
      <w:r w:rsidRPr="00F53AE2">
        <w:rPr>
          <w:rFonts w:ascii="Times New Roman" w:hAnsi="Times New Roman" w:cs="Times New Roman"/>
          <w:i/>
          <w:sz w:val="28"/>
          <w:szCs w:val="28"/>
        </w:rPr>
        <w:t>Lược ước tùng sao</w:t>
      </w:r>
      <w:r>
        <w:rPr>
          <w:rFonts w:ascii="Times New Roman" w:hAnsi="Times New Roman" w:cs="Times New Roman"/>
          <w:sz w:val="28"/>
          <w:szCs w:val="28"/>
        </w:rPr>
        <w:t xml:space="preserve"> gồm: 85 bài văn xuôi, 133 bài thơ, 33 cặp câu đối. Toàn văn bản </w:t>
      </w:r>
      <w:r w:rsidR="00D77FA1">
        <w:rPr>
          <w:rFonts w:ascii="Times New Roman" w:hAnsi="Times New Roman" w:cs="Times New Roman"/>
          <w:sz w:val="28"/>
          <w:szCs w:val="28"/>
        </w:rPr>
        <w:t xml:space="preserve">được viết trên giấy dó, </w:t>
      </w:r>
      <w:r>
        <w:rPr>
          <w:rFonts w:ascii="Times New Roman" w:hAnsi="Times New Roman" w:cs="Times New Roman"/>
          <w:sz w:val="28"/>
          <w:szCs w:val="28"/>
        </w:rPr>
        <w:t>có</w:t>
      </w:r>
      <w:r w:rsidR="00330A45">
        <w:rPr>
          <w:rFonts w:ascii="Times New Roman" w:hAnsi="Times New Roman" w:cs="Times New Roman"/>
          <w:sz w:val="28"/>
          <w:szCs w:val="28"/>
        </w:rPr>
        <w:t xml:space="preserve"> kích cỡ</w:t>
      </w:r>
      <w:r w:rsidR="00373DEB">
        <w:rPr>
          <w:rFonts w:ascii="Times New Roman" w:hAnsi="Times New Roman" w:cs="Times New Roman"/>
          <w:sz w:val="28"/>
          <w:szCs w:val="28"/>
        </w:rPr>
        <w:t xml:space="preserve"> 13x27cm, </w:t>
      </w:r>
      <w:r>
        <w:rPr>
          <w:rFonts w:ascii="Times New Roman" w:hAnsi="Times New Roman" w:cs="Times New Roman"/>
          <w:sz w:val="28"/>
          <w:szCs w:val="28"/>
        </w:rPr>
        <w:t>187 trang, mỗi trang khoảng 8 dòng, mỗi dòng từ 18 đến 23 chữ (trừ những dòng viết đề mục hoặc chấm dứt bài văn hay thơ). Mỗi đề mụ</w:t>
      </w:r>
      <w:r w:rsidR="00330A45">
        <w:rPr>
          <w:rFonts w:ascii="Times New Roman" w:hAnsi="Times New Roman" w:cs="Times New Roman"/>
          <w:sz w:val="28"/>
          <w:szCs w:val="28"/>
        </w:rPr>
        <w:t>c</w:t>
      </w:r>
      <w:r>
        <w:rPr>
          <w:rFonts w:ascii="Times New Roman" w:hAnsi="Times New Roman" w:cs="Times New Roman"/>
          <w:sz w:val="28"/>
          <w:szCs w:val="28"/>
        </w:rPr>
        <w:t xml:space="preserve"> được viết </w:t>
      </w:r>
      <w:r>
        <w:rPr>
          <w:rFonts w:ascii="Times New Roman" w:hAnsi="Times New Roman" w:cs="Times New Roman"/>
          <w:sz w:val="28"/>
          <w:szCs w:val="28"/>
        </w:rPr>
        <w:lastRenderedPageBreak/>
        <w:t xml:space="preserve">liên tiếp, không có cú đậu. </w:t>
      </w:r>
      <w:r w:rsidR="00373DEB">
        <w:rPr>
          <w:rFonts w:ascii="Times New Roman" w:hAnsi="Times New Roman" w:cs="Times New Roman"/>
          <w:sz w:val="28"/>
          <w:szCs w:val="28"/>
        </w:rPr>
        <w:t xml:space="preserve">Vì là bản sao nên văn bản được viết </w:t>
      </w:r>
      <w:r w:rsidR="00240ADB">
        <w:rPr>
          <w:rFonts w:ascii="Times New Roman" w:hAnsi="Times New Roman" w:cs="Times New Roman"/>
          <w:sz w:val="28"/>
          <w:szCs w:val="28"/>
        </w:rPr>
        <w:t>bằng bút sắ</w:t>
      </w:r>
      <w:r w:rsidR="00D77FA1">
        <w:rPr>
          <w:rFonts w:ascii="Times New Roman" w:hAnsi="Times New Roman" w:cs="Times New Roman"/>
          <w:sz w:val="28"/>
          <w:szCs w:val="28"/>
        </w:rPr>
        <w:t xml:space="preserve">t </w:t>
      </w:r>
      <w:r w:rsidR="00373DEB">
        <w:rPr>
          <w:rFonts w:ascii="Times New Roman" w:hAnsi="Times New Roman" w:cs="Times New Roman"/>
          <w:sz w:val="28"/>
          <w:szCs w:val="28"/>
        </w:rPr>
        <w:t xml:space="preserve">. </w:t>
      </w:r>
      <w:r>
        <w:rPr>
          <w:rFonts w:ascii="Times New Roman" w:hAnsi="Times New Roman" w:cs="Times New Roman"/>
          <w:sz w:val="28"/>
          <w:szCs w:val="28"/>
        </w:rPr>
        <w:t xml:space="preserve">Cụ thể: </w:t>
      </w:r>
    </w:p>
    <w:p w14:paraId="4632E22D" w14:textId="77777777" w:rsidR="000A0AF1" w:rsidRDefault="000A0AF1" w:rsidP="00576B94">
      <w:pPr>
        <w:spacing w:line="440" w:lineRule="exact"/>
        <w:ind w:left="720" w:firstLine="720"/>
        <w:jc w:val="both"/>
        <w:rPr>
          <w:rFonts w:ascii="Times New Roman" w:hAnsi="Times New Roman" w:cs="Times New Roman"/>
          <w:sz w:val="28"/>
          <w:szCs w:val="28"/>
        </w:rPr>
      </w:pPr>
      <w:r>
        <w:rPr>
          <w:rFonts w:ascii="Times New Roman" w:hAnsi="Times New Roman" w:cs="Times New Roman"/>
          <w:sz w:val="28"/>
          <w:szCs w:val="28"/>
        </w:rPr>
        <w:t>Về văn xuôi</w:t>
      </w:r>
      <w:r w:rsidR="00330A45">
        <w:rPr>
          <w:rFonts w:ascii="Times New Roman" w:hAnsi="Times New Roman" w:cs="Times New Roman"/>
          <w:sz w:val="28"/>
          <w:szCs w:val="28"/>
        </w:rPr>
        <w:t>,</w:t>
      </w:r>
      <w:r>
        <w:rPr>
          <w:rFonts w:ascii="Times New Roman" w:hAnsi="Times New Roman" w:cs="Times New Roman"/>
          <w:sz w:val="28"/>
          <w:szCs w:val="28"/>
        </w:rPr>
        <w:t xml:space="preserve"> có 76 bức thư trong đó có 68 bức do thiền sư Viên Thành viết, 8 bức do thân hữu viết, 3 bài văn bia, 2 bài cáo và 2 bài </w:t>
      </w:r>
      <w:r>
        <w:rPr>
          <w:rFonts w:ascii="Times New Roman" w:hAnsi="Times New Roman" w:cs="Times New Roman" w:hint="eastAsia"/>
          <w:sz w:val="28"/>
          <w:szCs w:val="28"/>
        </w:rPr>
        <w:t>t</w:t>
      </w:r>
      <w:r>
        <w:rPr>
          <w:rFonts w:ascii="Times New Roman" w:hAnsi="Times New Roman" w:cs="Times New Roman"/>
          <w:sz w:val="28"/>
          <w:szCs w:val="28"/>
        </w:rPr>
        <w:t xml:space="preserve">ựa, </w:t>
      </w:r>
      <w:r>
        <w:rPr>
          <w:rFonts w:ascii="Times New Roman" w:hAnsi="Times New Roman" w:cs="Times New Roman" w:hint="eastAsia"/>
          <w:sz w:val="28"/>
          <w:szCs w:val="28"/>
        </w:rPr>
        <w:t>b</w:t>
      </w:r>
      <w:r>
        <w:rPr>
          <w:rFonts w:ascii="Times New Roman" w:hAnsi="Times New Roman" w:cs="Times New Roman"/>
          <w:sz w:val="28"/>
          <w:szCs w:val="28"/>
        </w:rPr>
        <w:t>ạt.</w:t>
      </w:r>
    </w:p>
    <w:p w14:paraId="291BADB1" w14:textId="77777777" w:rsidR="000A0AF1" w:rsidRDefault="000A0AF1" w:rsidP="00576B94">
      <w:pPr>
        <w:spacing w:line="440" w:lineRule="exact"/>
        <w:ind w:left="720" w:firstLine="720"/>
        <w:jc w:val="both"/>
        <w:rPr>
          <w:rFonts w:ascii="Times New Roman" w:hAnsi="Times New Roman" w:cs="Times New Roman"/>
          <w:sz w:val="28"/>
          <w:szCs w:val="28"/>
        </w:rPr>
      </w:pPr>
      <w:r>
        <w:rPr>
          <w:rFonts w:ascii="Times New Roman" w:hAnsi="Times New Roman" w:cs="Times New Roman" w:hint="eastAsia"/>
          <w:sz w:val="28"/>
          <w:szCs w:val="28"/>
        </w:rPr>
        <w:t>V</w:t>
      </w:r>
      <w:r>
        <w:rPr>
          <w:rFonts w:ascii="Times New Roman" w:hAnsi="Times New Roman" w:cs="Times New Roman"/>
          <w:sz w:val="28"/>
          <w:szCs w:val="28"/>
        </w:rPr>
        <w:t xml:space="preserve">ề </w:t>
      </w:r>
      <w:r>
        <w:rPr>
          <w:rFonts w:ascii="Times New Roman" w:hAnsi="Times New Roman" w:cs="Times New Roman" w:hint="eastAsia"/>
          <w:sz w:val="28"/>
          <w:szCs w:val="28"/>
        </w:rPr>
        <w:t>th</w:t>
      </w:r>
      <w:r w:rsidR="00330A45">
        <w:rPr>
          <w:rFonts w:ascii="Times New Roman" w:hAnsi="Times New Roman" w:cs="Times New Roman"/>
          <w:sz w:val="28"/>
          <w:szCs w:val="28"/>
        </w:rPr>
        <w:t>ơ, c</w:t>
      </w:r>
      <w:r>
        <w:rPr>
          <w:rFonts w:ascii="Times New Roman" w:hAnsi="Times New Roman" w:cs="Times New Roman"/>
          <w:sz w:val="28"/>
          <w:szCs w:val="28"/>
        </w:rPr>
        <w:t xml:space="preserve">ó 61 </w:t>
      </w:r>
      <w:r>
        <w:rPr>
          <w:rFonts w:ascii="Times New Roman" w:hAnsi="Times New Roman" w:cs="Times New Roman" w:hint="eastAsia"/>
          <w:sz w:val="28"/>
          <w:szCs w:val="28"/>
        </w:rPr>
        <w:t>b</w:t>
      </w:r>
      <w:r>
        <w:rPr>
          <w:rFonts w:ascii="Times New Roman" w:hAnsi="Times New Roman" w:cs="Times New Roman"/>
          <w:sz w:val="28"/>
          <w:szCs w:val="28"/>
        </w:rPr>
        <w:t xml:space="preserve">ài </w:t>
      </w:r>
      <w:r>
        <w:rPr>
          <w:rFonts w:ascii="Times New Roman" w:hAnsi="Times New Roman" w:cs="Times New Roman" w:hint="eastAsia"/>
          <w:sz w:val="28"/>
          <w:szCs w:val="28"/>
        </w:rPr>
        <w:t>th</w:t>
      </w:r>
      <w:r>
        <w:rPr>
          <w:rFonts w:ascii="Times New Roman" w:hAnsi="Times New Roman" w:cs="Times New Roman"/>
          <w:sz w:val="28"/>
          <w:szCs w:val="28"/>
        </w:rPr>
        <w:t xml:space="preserve">ơ </w:t>
      </w:r>
      <w:r>
        <w:rPr>
          <w:rFonts w:ascii="Times New Roman" w:hAnsi="Times New Roman" w:cs="Times New Roman" w:hint="eastAsia"/>
          <w:sz w:val="28"/>
          <w:szCs w:val="28"/>
        </w:rPr>
        <w:t>d</w:t>
      </w:r>
      <w:r>
        <w:rPr>
          <w:rFonts w:ascii="Times New Roman" w:hAnsi="Times New Roman" w:cs="Times New Roman"/>
          <w:sz w:val="28"/>
          <w:szCs w:val="28"/>
        </w:rPr>
        <w:t>o ngài Viên Thành sáng tác và 72 bài do thân hữu sáng tác.</w:t>
      </w:r>
    </w:p>
    <w:p w14:paraId="25E334DF" w14:textId="29336826" w:rsidR="000A0AF1" w:rsidRDefault="000A0AF1" w:rsidP="00576B94">
      <w:pPr>
        <w:spacing w:line="440" w:lineRule="exact"/>
        <w:ind w:left="720" w:firstLine="720"/>
        <w:jc w:val="both"/>
        <w:rPr>
          <w:rFonts w:ascii="Times New Roman" w:hAnsi="Times New Roman" w:cs="Times New Roman"/>
          <w:sz w:val="28"/>
          <w:szCs w:val="28"/>
        </w:rPr>
      </w:pPr>
      <w:r>
        <w:rPr>
          <w:rFonts w:ascii="Times New Roman" w:hAnsi="Times New Roman" w:cs="Times New Roman"/>
          <w:sz w:val="28"/>
          <w:szCs w:val="28"/>
        </w:rPr>
        <w:t xml:space="preserve">Về câu đối, có 33 cặp câu đối ngài viết tặng các chùa và tặng cá thân hữu, điếu vãn chư tôn đức </w:t>
      </w:r>
      <w:r w:rsidR="00321248">
        <w:rPr>
          <w:rFonts w:ascii="Times New Roman" w:hAnsi="Times New Roman" w:cs="Times New Roman"/>
          <w:sz w:val="28"/>
          <w:szCs w:val="28"/>
        </w:rPr>
        <w:t>t</w:t>
      </w:r>
      <w:r>
        <w:rPr>
          <w:rFonts w:ascii="Times New Roman" w:hAnsi="Times New Roman" w:cs="Times New Roman"/>
          <w:sz w:val="28"/>
          <w:szCs w:val="28"/>
        </w:rPr>
        <w:t xml:space="preserve">ăng </w:t>
      </w:r>
      <w:r w:rsidR="00321248">
        <w:rPr>
          <w:rFonts w:ascii="Times New Roman" w:hAnsi="Times New Roman" w:cs="Times New Roman"/>
          <w:sz w:val="28"/>
          <w:szCs w:val="28"/>
        </w:rPr>
        <w:t>n</w:t>
      </w:r>
      <w:r>
        <w:rPr>
          <w:rFonts w:ascii="Times New Roman" w:hAnsi="Times New Roman" w:cs="Times New Roman"/>
          <w:sz w:val="28"/>
          <w:szCs w:val="28"/>
        </w:rPr>
        <w:t>i.</w:t>
      </w:r>
    </w:p>
    <w:p w14:paraId="18701320" w14:textId="77777777" w:rsidR="000A0AF1" w:rsidRDefault="000A0AF1" w:rsidP="00576B94">
      <w:pPr>
        <w:spacing w:line="440" w:lineRule="exact"/>
        <w:ind w:left="720" w:firstLine="720"/>
        <w:jc w:val="both"/>
        <w:rPr>
          <w:rFonts w:ascii="Times New Roman" w:hAnsi="Times New Roman" w:cs="Times New Roman"/>
          <w:sz w:val="28"/>
          <w:szCs w:val="28"/>
        </w:rPr>
      </w:pPr>
      <w:r>
        <w:rPr>
          <w:rFonts w:ascii="Times New Roman" w:hAnsi="Times New Roman" w:cs="Times New Roman"/>
          <w:sz w:val="28"/>
          <w:szCs w:val="28"/>
        </w:rPr>
        <w:t xml:space="preserve">Về văn tự, </w:t>
      </w:r>
      <w:r w:rsidRPr="00517605">
        <w:rPr>
          <w:rFonts w:ascii="Times New Roman" w:hAnsi="Times New Roman" w:cs="Times New Roman"/>
          <w:i/>
          <w:sz w:val="28"/>
          <w:szCs w:val="28"/>
        </w:rPr>
        <w:t>Lược ước tùng sao</w:t>
      </w:r>
      <w:r>
        <w:rPr>
          <w:rFonts w:ascii="Times New Roman" w:hAnsi="Times New Roman" w:cs="Times New Roman"/>
          <w:sz w:val="28"/>
          <w:szCs w:val="28"/>
        </w:rPr>
        <w:t xml:space="preserve"> chủ yếu được viết bằng văn tự Hán, viết theo lối chân phương, đẹp, dễ đọc, có một vài trang viết theo lối chữ hành, chữ thảo. Trong một số bức thư, có đan xen chữ Nôm và chỉ có 2 bài được viết hoàn toàn bằng văn tự Nôm. </w:t>
      </w:r>
    </w:p>
    <w:p w14:paraId="1E9A6A60" w14:textId="77777777" w:rsidR="00C730C5" w:rsidRDefault="000D6137" w:rsidP="00C26DD1">
      <w:pPr>
        <w:spacing w:line="440" w:lineRule="exact"/>
        <w:ind w:left="720" w:firstLine="720"/>
        <w:jc w:val="both"/>
        <w:rPr>
          <w:rFonts w:ascii="Times New Roman" w:hAnsi="Times New Roman" w:cs="Times New Roman"/>
          <w:sz w:val="28"/>
          <w:szCs w:val="28"/>
        </w:rPr>
      </w:pPr>
      <w:r>
        <w:rPr>
          <w:rFonts w:ascii="Times New Roman" w:hAnsi="Times New Roman" w:cs="Times New Roman"/>
          <w:sz w:val="28"/>
          <w:szCs w:val="28"/>
        </w:rPr>
        <w:t>Để có cái nhìn khách quan, trong quá trình nghiên cứu văn bản, chúng tôi đi vào t</w:t>
      </w:r>
      <w:r w:rsidR="00280167">
        <w:rPr>
          <w:rFonts w:ascii="Times New Roman" w:hAnsi="Times New Roman" w:cs="Times New Roman"/>
          <w:sz w:val="28"/>
          <w:szCs w:val="28"/>
        </w:rPr>
        <w:t xml:space="preserve">ìm hiểu lịch sử nghiên cứu về </w:t>
      </w:r>
      <w:r>
        <w:rPr>
          <w:rFonts w:ascii="Times New Roman" w:hAnsi="Times New Roman" w:cs="Times New Roman"/>
          <w:sz w:val="28"/>
          <w:szCs w:val="28"/>
        </w:rPr>
        <w:t xml:space="preserve">thiền sư Viên Thành </w:t>
      </w:r>
      <w:r w:rsidR="00280167">
        <w:rPr>
          <w:rFonts w:ascii="Times New Roman" w:hAnsi="Times New Roman" w:cs="Times New Roman"/>
          <w:sz w:val="28"/>
          <w:szCs w:val="28"/>
        </w:rPr>
        <w:t xml:space="preserve">và </w:t>
      </w:r>
      <w:r>
        <w:rPr>
          <w:rFonts w:ascii="Times New Roman" w:hAnsi="Times New Roman" w:cs="Times New Roman"/>
          <w:sz w:val="28"/>
          <w:szCs w:val="28"/>
        </w:rPr>
        <w:t xml:space="preserve">sáng tác của ngài. Trên hành trình đó, </w:t>
      </w:r>
      <w:r w:rsidR="00280167">
        <w:rPr>
          <w:rFonts w:ascii="Times New Roman" w:hAnsi="Times New Roman" w:cs="Times New Roman"/>
          <w:sz w:val="28"/>
          <w:szCs w:val="28"/>
        </w:rPr>
        <w:t>chúng tôi thấy công trình</w:t>
      </w:r>
      <w:r>
        <w:rPr>
          <w:rFonts w:ascii="Times New Roman" w:hAnsi="Times New Roman" w:cs="Times New Roman"/>
          <w:sz w:val="28"/>
          <w:szCs w:val="28"/>
        </w:rPr>
        <w:t xml:space="preserve"> </w:t>
      </w:r>
      <w:r w:rsidR="00280167" w:rsidRPr="000D6137">
        <w:rPr>
          <w:rFonts w:ascii="Times New Roman" w:hAnsi="Times New Roman" w:cs="Times New Roman"/>
          <w:i/>
          <w:sz w:val="28"/>
          <w:szCs w:val="28"/>
        </w:rPr>
        <w:t>Tra Am và thiền sư Viên Thành</w:t>
      </w:r>
      <w:r w:rsidR="00280167">
        <w:rPr>
          <w:rFonts w:ascii="Times New Roman" w:hAnsi="Times New Roman" w:cs="Times New Roman"/>
          <w:sz w:val="28"/>
          <w:szCs w:val="28"/>
        </w:rPr>
        <w:t xml:space="preserve"> của tác giả Nguyễn Văn Thoa</w:t>
      </w:r>
      <w:r>
        <w:rPr>
          <w:rFonts w:ascii="Times New Roman" w:hAnsi="Times New Roman" w:cs="Times New Roman"/>
          <w:sz w:val="28"/>
          <w:szCs w:val="28"/>
        </w:rPr>
        <w:t xml:space="preserve"> có thể xem là công trình giới thiệu và chuyển dịch tương đối đầy đủ về cuộc đời cũng như tác phẩm của thiền sư</w:t>
      </w:r>
      <w:r w:rsidR="00280167">
        <w:rPr>
          <w:rFonts w:ascii="Times New Roman" w:hAnsi="Times New Roman" w:cs="Times New Roman"/>
          <w:sz w:val="28"/>
          <w:szCs w:val="28"/>
        </w:rPr>
        <w:t>.</w:t>
      </w:r>
      <w:r>
        <w:rPr>
          <w:rFonts w:ascii="Times New Roman" w:hAnsi="Times New Roman" w:cs="Times New Roman"/>
          <w:sz w:val="28"/>
          <w:szCs w:val="28"/>
        </w:rPr>
        <w:t xml:space="preserve"> </w:t>
      </w:r>
      <w:r w:rsidR="00280167">
        <w:rPr>
          <w:rFonts w:ascii="Times New Roman" w:hAnsi="Times New Roman" w:cs="Times New Roman"/>
          <w:sz w:val="28"/>
          <w:szCs w:val="28"/>
        </w:rPr>
        <w:t xml:space="preserve"> </w:t>
      </w:r>
      <w:r>
        <w:rPr>
          <w:rFonts w:ascii="Times New Roman" w:hAnsi="Times New Roman" w:cs="Times New Roman"/>
          <w:sz w:val="28"/>
          <w:szCs w:val="28"/>
        </w:rPr>
        <w:t xml:space="preserve">Đồng thời lí giải sự sai lệch số liệu tác phẩm trong </w:t>
      </w:r>
      <w:r w:rsidRPr="002B1BD1">
        <w:rPr>
          <w:rFonts w:ascii="Times New Roman" w:hAnsi="Times New Roman" w:cs="Times New Roman"/>
          <w:i/>
          <w:sz w:val="28"/>
          <w:szCs w:val="28"/>
        </w:rPr>
        <w:t>Lược ước tùng sao</w:t>
      </w:r>
      <w:r>
        <w:rPr>
          <w:rFonts w:ascii="Times New Roman" w:hAnsi="Times New Roman" w:cs="Times New Roman"/>
          <w:sz w:val="28"/>
          <w:szCs w:val="28"/>
        </w:rPr>
        <w:t xml:space="preserve"> (bản do Nguyễn Văn Thoa công bố) với bản sao chúng tôi khảo cứu. Theo Nguyễn Văn Thoa: </w:t>
      </w:r>
      <w:r w:rsidR="00280167">
        <w:rPr>
          <w:rFonts w:ascii="Times New Roman" w:hAnsi="Times New Roman" w:cs="Times New Roman"/>
          <w:sz w:val="28"/>
          <w:szCs w:val="28"/>
        </w:rPr>
        <w:t>“Thi văn của Sư chừng 100 bài, gần 100 bài thơ chữ Hán đủ thể tứ tuyệt bát cú… và 30 bài tản văn về thư từ, bi ký… Ngoài ra, thi văn do thân hữu gửi lên thù phụng khoảng hơn 30 bài”</w:t>
      </w:r>
      <w:r w:rsidR="00D77FA1">
        <w:rPr>
          <w:rFonts w:ascii="Times New Roman" w:hAnsi="Times New Roman" w:cs="Times New Roman"/>
          <w:sz w:val="28"/>
          <w:szCs w:val="28"/>
        </w:rPr>
        <w:t xml:space="preserve">. </w:t>
      </w:r>
      <w:r w:rsidR="00C26DD1">
        <w:rPr>
          <w:rFonts w:ascii="Times New Roman" w:hAnsi="Times New Roman" w:cs="Times New Roman"/>
          <w:sz w:val="28"/>
          <w:szCs w:val="28"/>
        </w:rPr>
        <w:t xml:space="preserve">Lí giải về điều này, chúng tôi cho rằng, số liệu </w:t>
      </w:r>
      <w:r w:rsidR="00D77FA1">
        <w:rPr>
          <w:rFonts w:ascii="Times New Roman" w:hAnsi="Times New Roman" w:cs="Times New Roman"/>
          <w:sz w:val="28"/>
          <w:szCs w:val="28"/>
        </w:rPr>
        <w:t>tác giả Nguyễn Văn Thoa thống kê, giới thiệu, dịch</w:t>
      </w:r>
      <w:r w:rsidR="00C26DD1">
        <w:rPr>
          <w:rFonts w:ascii="Times New Roman" w:hAnsi="Times New Roman" w:cs="Times New Roman"/>
          <w:sz w:val="28"/>
          <w:szCs w:val="28"/>
        </w:rPr>
        <w:t xml:space="preserve"> nghĩa trong công trình </w:t>
      </w:r>
      <w:r w:rsidR="00C26DD1" w:rsidRPr="00C26DD1">
        <w:rPr>
          <w:rFonts w:ascii="Times New Roman" w:hAnsi="Times New Roman" w:cs="Times New Roman"/>
          <w:i/>
          <w:sz w:val="28"/>
          <w:szCs w:val="28"/>
        </w:rPr>
        <w:t>Tra Am và thiền sư Viên Thàn</w:t>
      </w:r>
      <w:r w:rsidR="00C26DD1">
        <w:rPr>
          <w:rFonts w:ascii="Times New Roman" w:hAnsi="Times New Roman" w:cs="Times New Roman"/>
          <w:sz w:val="28"/>
          <w:szCs w:val="28"/>
        </w:rPr>
        <w:t>h xuất bả</w:t>
      </w:r>
      <w:r w:rsidR="00F2509A">
        <w:rPr>
          <w:rFonts w:ascii="Times New Roman" w:hAnsi="Times New Roman" w:cs="Times New Roman"/>
          <w:sz w:val="28"/>
          <w:szCs w:val="28"/>
        </w:rPr>
        <w:t>n năm 1972</w:t>
      </w:r>
      <w:r w:rsidR="00C26DD1">
        <w:rPr>
          <w:rFonts w:ascii="Times New Roman" w:hAnsi="Times New Roman" w:cs="Times New Roman"/>
          <w:sz w:val="28"/>
          <w:szCs w:val="28"/>
        </w:rPr>
        <w:t xml:space="preserve"> là số liệ</w:t>
      </w:r>
      <w:r w:rsidR="000B5045">
        <w:rPr>
          <w:rFonts w:ascii="Times New Roman" w:hAnsi="Times New Roman" w:cs="Times New Roman"/>
          <w:sz w:val="28"/>
          <w:szCs w:val="28"/>
        </w:rPr>
        <w:t>u chính xác; c</w:t>
      </w:r>
      <w:r w:rsidR="00C26DD1">
        <w:rPr>
          <w:rFonts w:ascii="Times New Roman" w:hAnsi="Times New Roman" w:cs="Times New Roman"/>
          <w:sz w:val="28"/>
          <w:szCs w:val="28"/>
        </w:rPr>
        <w:t xml:space="preserve">òn bản chúng tôi khảo cứu là bản sao </w:t>
      </w:r>
      <w:r w:rsidR="00280167">
        <w:rPr>
          <w:rFonts w:ascii="Times New Roman" w:hAnsi="Times New Roman" w:cs="Times New Roman"/>
          <w:sz w:val="28"/>
          <w:szCs w:val="28"/>
        </w:rPr>
        <w:t>(</w:t>
      </w:r>
      <w:r w:rsidR="00C26DD1">
        <w:rPr>
          <w:rFonts w:ascii="Times New Roman" w:hAnsi="Times New Roman" w:cs="Times New Roman"/>
          <w:sz w:val="28"/>
          <w:szCs w:val="28"/>
        </w:rPr>
        <w:t>do đệ tử ngài sao chép lại từ bản gốc</w:t>
      </w:r>
      <w:r w:rsidR="00280167">
        <w:rPr>
          <w:rFonts w:ascii="Times New Roman" w:hAnsi="Times New Roman" w:cs="Times New Roman"/>
          <w:sz w:val="28"/>
          <w:szCs w:val="28"/>
        </w:rPr>
        <w:t>)</w:t>
      </w:r>
      <w:r w:rsidR="000B5045">
        <w:rPr>
          <w:rFonts w:ascii="Times New Roman" w:hAnsi="Times New Roman" w:cs="Times New Roman"/>
          <w:sz w:val="28"/>
          <w:szCs w:val="28"/>
        </w:rPr>
        <w:t xml:space="preserve"> -</w:t>
      </w:r>
      <w:r w:rsidR="00C26DD1">
        <w:rPr>
          <w:rFonts w:ascii="Times New Roman" w:hAnsi="Times New Roman" w:cs="Times New Roman"/>
          <w:sz w:val="28"/>
          <w:szCs w:val="28"/>
        </w:rPr>
        <w:t xml:space="preserve"> bản được biên chép lại sau này nên có thể đệ tử ngài Viên Thành đã bổ sung thêm.</w:t>
      </w:r>
    </w:p>
    <w:p w14:paraId="24EF9DBF" w14:textId="77777777" w:rsidR="000A0AF1" w:rsidRDefault="000A0AF1" w:rsidP="00576B94">
      <w:pPr>
        <w:spacing w:line="440" w:lineRule="exact"/>
        <w:ind w:left="720" w:firstLine="720"/>
        <w:jc w:val="both"/>
        <w:rPr>
          <w:rFonts w:ascii="Times New Roman" w:hAnsi="Times New Roman" w:cs="Times New Roman"/>
          <w:sz w:val="28"/>
          <w:szCs w:val="28"/>
          <w:lang w:val="vi-VN"/>
        </w:rPr>
      </w:pPr>
      <w:r w:rsidRPr="001B6B86">
        <w:rPr>
          <w:rFonts w:ascii="Times New Roman" w:hAnsi="Times New Roman" w:cs="Times New Roman"/>
          <w:sz w:val="28"/>
          <w:szCs w:val="28"/>
        </w:rPr>
        <w:lastRenderedPageBreak/>
        <w:t>Do là bản sao nên trong quá trình sao chép không tránh khỏi nhầm lẫ</w:t>
      </w:r>
      <w:r>
        <w:rPr>
          <w:rFonts w:ascii="Times New Roman" w:hAnsi="Times New Roman" w:cs="Times New Roman"/>
          <w:sz w:val="28"/>
          <w:szCs w:val="28"/>
        </w:rPr>
        <w:t>n, dùng sai chữ (hiện tượng đồng âm).</w:t>
      </w:r>
      <w:r w:rsidRPr="001B6B86">
        <w:rPr>
          <w:rFonts w:ascii="Times New Roman" w:hAnsi="Times New Roman" w:cs="Times New Roman"/>
          <w:sz w:val="28"/>
          <w:szCs w:val="28"/>
        </w:rPr>
        <w:t xml:space="preserve"> Ví dụ, ở trang 86, dòng thứ 3 từ trái sang dùng sai chữ “</w:t>
      </w:r>
      <w:r>
        <w:rPr>
          <w:rFonts w:ascii="Times New Roman" w:hAnsi="Times New Roman" w:cs="Times New Roman" w:hint="eastAsia"/>
          <w:sz w:val="28"/>
          <w:szCs w:val="28"/>
        </w:rPr>
        <w:t>早</w:t>
      </w:r>
      <w:r w:rsidRPr="001B6B86">
        <w:rPr>
          <w:rFonts w:ascii="Times New Roman" w:hAnsi="Times New Roman" w:cs="Times New Roman"/>
          <w:sz w:val="28"/>
          <w:szCs w:val="28"/>
        </w:rPr>
        <w:t>tảo</w:t>
      </w:r>
      <w:r>
        <w:rPr>
          <w:rFonts w:ascii="Times New Roman" w:hAnsi="Times New Roman" w:cs="Times New Roman"/>
          <w:sz w:val="28"/>
          <w:szCs w:val="28"/>
        </w:rPr>
        <w:t xml:space="preserve">: sớm </w:t>
      </w:r>
      <w:r w:rsidRPr="001B6B86">
        <w:rPr>
          <w:rFonts w:ascii="Times New Roman" w:hAnsi="Times New Roman" w:cs="Times New Roman"/>
          <w:sz w:val="28"/>
          <w:szCs w:val="28"/>
        </w:rPr>
        <w:t>”</w:t>
      </w:r>
      <w:r>
        <w:rPr>
          <w:rFonts w:ascii="Times New Roman" w:hAnsi="Times New Roman" w:cs="Times New Roman"/>
          <w:sz w:val="28"/>
          <w:szCs w:val="28"/>
        </w:rPr>
        <w:t>thành chữ “</w:t>
      </w:r>
      <w:r>
        <w:rPr>
          <w:rFonts w:ascii="Times New Roman" w:hAnsi="Times New Roman" w:cs="Times New Roman" w:hint="eastAsia"/>
          <w:sz w:val="28"/>
          <w:szCs w:val="28"/>
        </w:rPr>
        <w:t>掃</w:t>
      </w:r>
      <w:r>
        <w:rPr>
          <w:rFonts w:ascii="Times New Roman" w:hAnsi="Times New Roman" w:cs="Times New Roman"/>
          <w:sz w:val="28"/>
          <w:szCs w:val="28"/>
        </w:rPr>
        <w:t>tảo: quyét”</w:t>
      </w:r>
      <w:r w:rsidRPr="001B6B86">
        <w:rPr>
          <w:rFonts w:ascii="Times New Roman" w:hAnsi="Times New Roman" w:cs="Times New Roman"/>
          <w:sz w:val="28"/>
          <w:szCs w:val="28"/>
        </w:rPr>
        <w:t xml:space="preserve">: “ </w:t>
      </w:r>
      <w:r w:rsidRPr="001B6B86">
        <w:rPr>
          <w:rFonts w:ascii="Times New Roman" w:eastAsia="Chu Nom Khai" w:hAnsi="Times New Roman" w:cs="Times New Roman"/>
          <w:sz w:val="28"/>
          <w:szCs w:val="28"/>
        </w:rPr>
        <w:t>上人以殺帝利種</w:t>
      </w:r>
      <w:r w:rsidRPr="001B6B86">
        <w:rPr>
          <w:rFonts w:ascii="Times New Roman" w:eastAsia="Chu Nom Khai" w:hAnsi="Times New Roman" w:cs="Times New Roman"/>
          <w:sz w:val="28"/>
          <w:szCs w:val="28"/>
        </w:rPr>
        <w:t xml:space="preserve">, </w:t>
      </w:r>
      <w:r w:rsidRPr="001B6B86">
        <w:rPr>
          <w:rFonts w:ascii="Times New Roman" w:eastAsia="Chu Nom Khai" w:hAnsi="Times New Roman" w:cs="Times New Roman"/>
          <w:sz w:val="28"/>
          <w:szCs w:val="28"/>
        </w:rPr>
        <w:t>掃</w:t>
      </w:r>
      <w:r w:rsidRPr="001B6B86">
        <w:rPr>
          <w:rFonts w:ascii="Times New Roman" w:eastAsia="Chu Nom Khai" w:hAnsi="Times New Roman" w:cs="Times New Roman"/>
          <w:sz w:val="28"/>
          <w:szCs w:val="28"/>
          <w:lang w:val="vi-VN"/>
        </w:rPr>
        <w:t>悟禪旨</w:t>
      </w:r>
      <w:r w:rsidRPr="001B6B86">
        <w:rPr>
          <w:rFonts w:ascii="Times New Roman" w:hAnsi="Times New Roman" w:cs="Times New Roman"/>
          <w:sz w:val="28"/>
          <w:szCs w:val="28"/>
          <w:lang w:val="vi-VN"/>
        </w:rPr>
        <w:t xml:space="preserve">/ Thượng nhân dĩ Sát đế lợi chủng, tảo ngộ thiền chỉ”/là thượng nhân vốn thuộc dòng dõi hoàng tộc, sớm ngộ thiền chỉ. </w:t>
      </w:r>
    </w:p>
    <w:p w14:paraId="17837D0F" w14:textId="77777777" w:rsidR="000A0AF1" w:rsidRDefault="000A0AF1" w:rsidP="00576B94">
      <w:pPr>
        <w:spacing w:line="440" w:lineRule="exact"/>
        <w:ind w:left="720" w:firstLine="720"/>
        <w:jc w:val="both"/>
        <w:rPr>
          <w:rFonts w:ascii="Times New Roman" w:hAnsi="Times New Roman" w:cs="Times New Roman"/>
          <w:sz w:val="28"/>
          <w:szCs w:val="28"/>
          <w:lang w:val="vi-VN"/>
        </w:rPr>
      </w:pPr>
      <w:r>
        <w:rPr>
          <w:rFonts w:ascii="Times New Roman" w:hAnsi="Times New Roman" w:cs="Times New Roman" w:hint="eastAsia"/>
          <w:sz w:val="28"/>
          <w:szCs w:val="28"/>
          <w:lang w:val="vi-VN"/>
        </w:rPr>
        <w:t>C</w:t>
      </w:r>
      <w:r>
        <w:rPr>
          <w:rFonts w:ascii="Times New Roman" w:hAnsi="Times New Roman" w:cs="Times New Roman"/>
          <w:sz w:val="28"/>
          <w:szCs w:val="28"/>
          <w:lang w:val="vi-VN"/>
        </w:rPr>
        <w:t>ũng trong trang này dòng thứ 4 từ trái qua có chép nhầm chữ “</w:t>
      </w:r>
      <w:r>
        <w:rPr>
          <w:rFonts w:ascii="Times New Roman" w:hAnsi="Times New Roman" w:cs="Times New Roman" w:hint="eastAsia"/>
          <w:sz w:val="28"/>
          <w:szCs w:val="28"/>
          <w:lang w:val="vi-VN"/>
        </w:rPr>
        <w:t>充</w:t>
      </w:r>
      <w:r>
        <w:rPr>
          <w:rFonts w:ascii="Times New Roman" w:hAnsi="Times New Roman" w:cs="Times New Roman" w:hint="eastAsia"/>
          <w:sz w:val="28"/>
          <w:szCs w:val="28"/>
          <w:lang w:val="vi-VN"/>
        </w:rPr>
        <w:t>/</w:t>
      </w:r>
      <w:r>
        <w:rPr>
          <w:rFonts w:ascii="Times New Roman" w:hAnsi="Times New Roman" w:cs="Times New Roman"/>
          <w:sz w:val="28"/>
          <w:szCs w:val="28"/>
          <w:lang w:val="vi-VN"/>
        </w:rPr>
        <w:t>Sung” thành chữ “</w:t>
      </w:r>
      <w:r>
        <w:rPr>
          <w:rFonts w:ascii="Times New Roman" w:hAnsi="Times New Roman" w:cs="Times New Roman" w:hint="eastAsia"/>
          <w:sz w:val="28"/>
          <w:szCs w:val="28"/>
          <w:lang w:val="vi-VN"/>
        </w:rPr>
        <w:t>克</w:t>
      </w:r>
      <w:r>
        <w:rPr>
          <w:rFonts w:ascii="Times New Roman" w:hAnsi="Times New Roman" w:cs="Times New Roman" w:hint="eastAsia"/>
          <w:sz w:val="28"/>
          <w:szCs w:val="28"/>
          <w:lang w:val="vi-VN"/>
        </w:rPr>
        <w:t>/</w:t>
      </w:r>
      <w:r>
        <w:rPr>
          <w:rFonts w:ascii="Times New Roman" w:hAnsi="Times New Roman" w:cs="Times New Roman"/>
          <w:sz w:val="28"/>
          <w:szCs w:val="28"/>
          <w:lang w:val="vi-VN"/>
        </w:rPr>
        <w:t xml:space="preserve">Khắc” trong câu: </w:t>
      </w:r>
      <w:r>
        <w:rPr>
          <w:rFonts w:ascii="Times New Roman" w:hAnsi="Times New Roman" w:cs="Times New Roman" w:hint="eastAsia"/>
          <w:sz w:val="28"/>
          <w:szCs w:val="28"/>
          <w:lang w:val="vi-VN"/>
        </w:rPr>
        <w:t>五車充棟</w:t>
      </w:r>
      <w:r>
        <w:rPr>
          <w:rFonts w:ascii="Times New Roman" w:hAnsi="Times New Roman" w:cs="Times New Roman" w:hint="eastAsia"/>
          <w:sz w:val="28"/>
          <w:szCs w:val="28"/>
          <w:lang w:val="vi-VN"/>
        </w:rPr>
        <w:t>/</w:t>
      </w:r>
      <w:r>
        <w:rPr>
          <w:rFonts w:ascii="Times New Roman" w:hAnsi="Times New Roman" w:cs="Times New Roman"/>
          <w:sz w:val="28"/>
          <w:szCs w:val="28"/>
          <w:lang w:val="vi-VN"/>
        </w:rPr>
        <w:t xml:space="preserve">Ngũ xa sung đống/ [Sách vở] chất đầy 5 xe, đầy nhà. Do đó, chỉ có thể là chữ </w:t>
      </w:r>
      <w:r>
        <w:rPr>
          <w:rFonts w:ascii="Times New Roman" w:hAnsi="Times New Roman" w:cs="Times New Roman" w:hint="eastAsia"/>
          <w:sz w:val="28"/>
          <w:szCs w:val="28"/>
          <w:lang w:val="vi-VN"/>
        </w:rPr>
        <w:t>“”充</w:t>
      </w:r>
      <w:r>
        <w:rPr>
          <w:rFonts w:ascii="Times New Roman" w:hAnsi="Times New Roman" w:cs="Times New Roman" w:hint="eastAsia"/>
          <w:sz w:val="28"/>
          <w:szCs w:val="28"/>
          <w:lang w:val="vi-VN"/>
        </w:rPr>
        <w:t>/</w:t>
      </w:r>
      <w:r>
        <w:rPr>
          <w:rFonts w:ascii="Times New Roman" w:hAnsi="Times New Roman" w:cs="Times New Roman"/>
          <w:sz w:val="28"/>
          <w:szCs w:val="28"/>
          <w:lang w:val="vi-VN"/>
        </w:rPr>
        <w:t>Sung</w:t>
      </w:r>
      <w:r>
        <w:rPr>
          <w:rFonts w:ascii="Times New Roman" w:hAnsi="Times New Roman" w:cs="Times New Roman" w:hint="eastAsia"/>
          <w:sz w:val="28"/>
          <w:szCs w:val="28"/>
          <w:lang w:val="vi-VN"/>
        </w:rPr>
        <w:t>“”</w:t>
      </w:r>
      <w:r>
        <w:rPr>
          <w:rFonts w:ascii="Times New Roman" w:hAnsi="Times New Roman" w:cs="Times New Roman"/>
          <w:sz w:val="28"/>
          <w:szCs w:val="28"/>
          <w:lang w:val="vi-VN"/>
        </w:rPr>
        <w:t xml:space="preserve"> câu trên mới có nghĩa, ý chỉ người có học thức uyên bác, hiểu rộng biết nhiều.</w:t>
      </w:r>
    </w:p>
    <w:p w14:paraId="2A6165AB" w14:textId="77777777" w:rsidR="000A0AF1" w:rsidRPr="001B6B86" w:rsidRDefault="000A0AF1" w:rsidP="00576B94">
      <w:pPr>
        <w:spacing w:line="440" w:lineRule="exact"/>
        <w:ind w:left="720" w:firstLine="720"/>
        <w:jc w:val="both"/>
        <w:rPr>
          <w:rFonts w:ascii="Times New Roman" w:hAnsi="Times New Roman" w:cs="Times New Roman"/>
          <w:sz w:val="28"/>
          <w:szCs w:val="28"/>
          <w:lang w:val="vi-VN"/>
        </w:rPr>
      </w:pPr>
      <w:r>
        <w:rPr>
          <w:rFonts w:ascii="Times New Roman" w:hAnsi="Times New Roman" w:cs="Times New Roman"/>
          <w:sz w:val="28"/>
          <w:szCs w:val="28"/>
          <w:lang w:val="vi-VN"/>
        </w:rPr>
        <w:t>Cũng có chỗ bị thiếu chữ (trang 119, 142), gây cho người đọc khó khăn nhất định.</w:t>
      </w:r>
    </w:p>
    <w:p w14:paraId="758613F4" w14:textId="342F4136" w:rsidR="000A0AF1" w:rsidRPr="000742E1" w:rsidRDefault="000A0AF1" w:rsidP="00576B94">
      <w:pPr>
        <w:spacing w:line="440" w:lineRule="exact"/>
        <w:ind w:left="720" w:firstLine="720"/>
        <w:jc w:val="both"/>
        <w:rPr>
          <w:rFonts w:ascii="Times New Roman" w:hAnsi="Times New Roman" w:cs="Times New Roman"/>
          <w:sz w:val="28"/>
          <w:szCs w:val="28"/>
          <w:lang w:val="vi-VN"/>
        </w:rPr>
      </w:pPr>
      <w:r w:rsidRPr="00C57EE2">
        <w:rPr>
          <w:rFonts w:ascii="Times New Roman" w:hAnsi="Times New Roman" w:cs="Times New Roman"/>
          <w:sz w:val="28"/>
          <w:szCs w:val="28"/>
          <w:lang w:val="vi-VN"/>
        </w:rPr>
        <w:t xml:space="preserve">Từ thực tế khảo sát, chúng tôi thấy văn bản </w:t>
      </w:r>
      <w:r w:rsidRPr="00C57EE2">
        <w:rPr>
          <w:rFonts w:ascii="Times New Roman" w:hAnsi="Times New Roman" w:cs="Times New Roman"/>
          <w:i/>
          <w:sz w:val="28"/>
          <w:szCs w:val="28"/>
          <w:lang w:val="vi-VN"/>
        </w:rPr>
        <w:t>Lược ước tùng sao</w:t>
      </w:r>
      <w:r w:rsidRPr="00C57EE2">
        <w:rPr>
          <w:rFonts w:ascii="Times New Roman" w:hAnsi="Times New Roman" w:cs="Times New Roman"/>
          <w:sz w:val="28"/>
          <w:szCs w:val="28"/>
          <w:lang w:val="vi-VN"/>
        </w:rPr>
        <w:t xml:space="preserve"> </w:t>
      </w:r>
      <w:r>
        <w:rPr>
          <w:rFonts w:ascii="Times New Roman" w:hAnsi="Times New Roman" w:cs="Times New Roman"/>
          <w:sz w:val="28"/>
          <w:szCs w:val="28"/>
          <w:lang w:val="vi-VN"/>
        </w:rPr>
        <w:t>là tác</w:t>
      </w:r>
      <w:r w:rsidRPr="00C57EE2">
        <w:rPr>
          <w:rFonts w:ascii="Times New Roman" w:hAnsi="Times New Roman" w:cs="Times New Roman"/>
          <w:sz w:val="28"/>
          <w:szCs w:val="28"/>
          <w:lang w:val="vi-VN"/>
        </w:rPr>
        <w:t xml:space="preserve"> phẩm trân quý về nhiều phương diện. </w:t>
      </w:r>
      <w:r w:rsidRPr="000742E1">
        <w:rPr>
          <w:rFonts w:ascii="Times New Roman" w:hAnsi="Times New Roman" w:cs="Times New Roman"/>
          <w:sz w:val="28"/>
          <w:szCs w:val="28"/>
          <w:lang w:val="vi-VN"/>
        </w:rPr>
        <w:t xml:space="preserve">Ở bài viết này, chúng tôi chỉ tập trung vào phần thơ chữ </w:t>
      </w:r>
      <w:r w:rsidRPr="000742E1">
        <w:rPr>
          <w:rFonts w:ascii="Times New Roman" w:hAnsi="Times New Roman" w:cs="Times New Roman" w:hint="eastAsia"/>
          <w:sz w:val="28"/>
          <w:szCs w:val="28"/>
          <w:lang w:val="vi-VN"/>
        </w:rPr>
        <w:t>H</w:t>
      </w:r>
      <w:r w:rsidRPr="000742E1">
        <w:rPr>
          <w:rFonts w:ascii="Times New Roman" w:hAnsi="Times New Roman" w:cs="Times New Roman" w:hint="eastAsia"/>
          <w:sz w:val="28"/>
          <w:szCs w:val="28"/>
          <w:lang w:val="vi-VN"/>
        </w:rPr>
        <w:t>á</w:t>
      </w:r>
      <w:r w:rsidRPr="000742E1">
        <w:rPr>
          <w:rFonts w:ascii="Times New Roman" w:hAnsi="Times New Roman" w:cs="Times New Roman" w:hint="eastAsia"/>
          <w:sz w:val="28"/>
          <w:szCs w:val="28"/>
          <w:lang w:val="vi-VN"/>
        </w:rPr>
        <w:t>n</w:t>
      </w:r>
      <w:r w:rsidRPr="000742E1">
        <w:rPr>
          <w:rFonts w:ascii="Times New Roman" w:hAnsi="Times New Roman" w:cs="Times New Roman"/>
          <w:sz w:val="28"/>
          <w:szCs w:val="28"/>
          <w:lang w:val="vi-VN"/>
        </w:rPr>
        <w:t xml:space="preserve"> – một phần văn bản trong tổng thể cấu trúc của </w:t>
      </w:r>
      <w:r w:rsidRPr="000742E1">
        <w:rPr>
          <w:rFonts w:ascii="Times New Roman" w:hAnsi="Times New Roman" w:cs="Times New Roman"/>
          <w:i/>
          <w:sz w:val="28"/>
          <w:szCs w:val="28"/>
          <w:lang w:val="vi-VN"/>
        </w:rPr>
        <w:t>Lược ước tùng sao</w:t>
      </w:r>
      <w:r w:rsidRPr="000742E1">
        <w:rPr>
          <w:rFonts w:ascii="Times New Roman" w:hAnsi="Times New Roman" w:cs="Times New Roman"/>
          <w:sz w:val="28"/>
          <w:szCs w:val="28"/>
          <w:lang w:val="vi-VN"/>
        </w:rPr>
        <w:t xml:space="preserve"> để chiêm nghiệm vẻ đẹp của thiên nhiên và con người xứ Huế</w:t>
      </w:r>
      <w:r>
        <w:rPr>
          <w:rFonts w:ascii="Times New Roman" w:hAnsi="Times New Roman" w:cs="Times New Roman"/>
          <w:sz w:val="28"/>
          <w:szCs w:val="28"/>
          <w:lang w:val="vi-VN"/>
        </w:rPr>
        <w:t xml:space="preserve"> thời kì cận hiện đại</w:t>
      </w:r>
      <w:r w:rsidRPr="000742E1">
        <w:rPr>
          <w:rFonts w:ascii="Times New Roman" w:hAnsi="Times New Roman" w:cs="Times New Roman"/>
          <w:sz w:val="28"/>
          <w:szCs w:val="28"/>
          <w:lang w:val="vi-VN"/>
        </w:rPr>
        <w:t>. Nhắc đến ngài, không ít người đã dành những mĩ từ thể hiện sự</w:t>
      </w:r>
      <w:r>
        <w:rPr>
          <w:rFonts w:ascii="Times New Roman" w:hAnsi="Times New Roman" w:cs="Times New Roman"/>
          <w:sz w:val="28"/>
          <w:szCs w:val="28"/>
          <w:lang w:val="vi-VN"/>
        </w:rPr>
        <w:t xml:space="preserve"> sù</w:t>
      </w:r>
      <w:r w:rsidRPr="000742E1">
        <w:rPr>
          <w:rFonts w:ascii="Times New Roman" w:hAnsi="Times New Roman" w:cs="Times New Roman"/>
          <w:sz w:val="28"/>
          <w:szCs w:val="28"/>
          <w:lang w:val="vi-VN"/>
        </w:rPr>
        <w:t>ng mộ</w:t>
      </w:r>
      <w:r>
        <w:rPr>
          <w:rFonts w:ascii="Times New Roman" w:hAnsi="Times New Roman" w:cs="Times New Roman"/>
          <w:sz w:val="28"/>
          <w:szCs w:val="28"/>
          <w:lang w:val="vi-VN"/>
        </w:rPr>
        <w:t>.</w:t>
      </w:r>
      <w:r w:rsidRPr="000742E1">
        <w:rPr>
          <w:rFonts w:ascii="Times New Roman" w:hAnsi="Times New Roman" w:cs="Times New Roman"/>
          <w:sz w:val="28"/>
          <w:szCs w:val="28"/>
          <w:lang w:val="vi-VN"/>
        </w:rPr>
        <w:t xml:space="preserve"> Đơn cử như lời nhận xét của Phạm Quỳnh trên báo </w:t>
      </w:r>
      <w:r w:rsidRPr="000742E1">
        <w:rPr>
          <w:rFonts w:ascii="Times New Roman" w:hAnsi="Times New Roman" w:cs="Times New Roman"/>
          <w:i/>
          <w:sz w:val="28"/>
          <w:szCs w:val="28"/>
          <w:lang w:val="vi-VN"/>
        </w:rPr>
        <w:t>Nam Phong</w:t>
      </w:r>
      <w:r w:rsidRPr="000742E1">
        <w:rPr>
          <w:rFonts w:ascii="Times New Roman" w:hAnsi="Times New Roman" w:cs="Times New Roman"/>
          <w:sz w:val="28"/>
          <w:szCs w:val="28"/>
          <w:lang w:val="vi-VN"/>
        </w:rPr>
        <w:t>: "Cao Tăng hiệu là Viên Thành Thượng Nhân, trú trì chùa Ba La Mật, làng Nam Phổ, cách Huế bốn năm mươi cây lô mét. Nhờ có ông bạn giới thiệu tôi mới biết được là thượng nhân, thực là cảm phục tư cách phong nhã, tư tưởng cao thượng của người... Bước chân vào trong tinh xá, tưởng như nơi văn phòng của nhà thi nhân tao khách nào. Không phải do bày biện đẹp không phải là cách trang sức khéo, nhưng bởi cái khí vị riêng của nó phảng phất ở trong cái phòng ấy, khiến người khách chơi biết ngay ông chủ nhân là người phong nhã tài tình. Mà thượng nhân quả là người tài tình phong nhã thật."</w:t>
      </w:r>
      <w:r>
        <w:rPr>
          <w:rStyle w:val="FootnoteReference"/>
          <w:rFonts w:ascii="Times New Roman" w:hAnsi="Times New Roman" w:cs="Times New Roman"/>
          <w:sz w:val="28"/>
          <w:szCs w:val="28"/>
        </w:rPr>
        <w:footnoteReference w:id="5"/>
      </w:r>
      <w:r>
        <w:rPr>
          <w:rFonts w:ascii="Times New Roman" w:hAnsi="Times New Roman" w:cs="Times New Roman"/>
          <w:sz w:val="28"/>
          <w:szCs w:val="28"/>
          <w:lang w:val="vi-VN"/>
        </w:rPr>
        <w:t xml:space="preserve"> </w:t>
      </w:r>
      <w:r w:rsidRPr="000742E1">
        <w:rPr>
          <w:rFonts w:ascii="Times New Roman" w:hAnsi="Times New Roman" w:cs="Times New Roman"/>
          <w:sz w:val="28"/>
          <w:szCs w:val="28"/>
          <w:lang w:val="vi-VN"/>
        </w:rPr>
        <w:t xml:space="preserve">Hay: "Cái tài tình của Viên Thành Thượng Nhân thì không phải tìm đâu xa; cứ nghe ngay câu chuyện người nói cũng đủ biết; </w:t>
      </w:r>
      <w:r w:rsidRPr="000742E1">
        <w:rPr>
          <w:rFonts w:ascii="Times New Roman" w:hAnsi="Times New Roman" w:cs="Times New Roman"/>
          <w:sz w:val="28"/>
          <w:szCs w:val="28"/>
          <w:lang w:val="vi-VN"/>
        </w:rPr>
        <w:lastRenderedPageBreak/>
        <w:t>mỗi nhời như nhả ngọc phun châu, mà tưởng cứ tự nhiên thành bài thơ ứng khẩu vậy, người thơ chữ đã tuyệt bút mà thơ nôm cũng rất hay"</w:t>
      </w:r>
      <w:r>
        <w:rPr>
          <w:rStyle w:val="FootnoteReference"/>
          <w:rFonts w:ascii="Times New Roman" w:hAnsi="Times New Roman" w:cs="Times New Roman"/>
          <w:sz w:val="28"/>
          <w:szCs w:val="28"/>
        </w:rPr>
        <w:footnoteReference w:id="6"/>
      </w:r>
    </w:p>
    <w:p w14:paraId="33B878BE" w14:textId="77777777" w:rsidR="000A0AF1" w:rsidRPr="00350DF3" w:rsidRDefault="000A0AF1" w:rsidP="00576B94">
      <w:pPr>
        <w:pStyle w:val="ListParagraph"/>
        <w:numPr>
          <w:ilvl w:val="0"/>
          <w:numId w:val="1"/>
        </w:numPr>
        <w:spacing w:line="440" w:lineRule="exact"/>
        <w:ind w:left="709" w:hanging="349"/>
        <w:jc w:val="both"/>
        <w:rPr>
          <w:rFonts w:ascii="Times New Roman" w:hAnsi="Times New Roman" w:cs="Times New Roman"/>
          <w:b/>
          <w:i/>
          <w:sz w:val="28"/>
          <w:szCs w:val="28"/>
          <w:lang w:val="vi-VN"/>
        </w:rPr>
      </w:pPr>
      <w:r w:rsidRPr="00350DF3">
        <w:rPr>
          <w:rFonts w:ascii="Times New Roman" w:hAnsi="Times New Roman" w:cs="Times New Roman"/>
          <w:b/>
          <w:sz w:val="28"/>
          <w:szCs w:val="28"/>
          <w:lang w:val="vi-VN"/>
        </w:rPr>
        <w:t xml:space="preserve">Thiên nhiên và con người xứ Huế qua </w:t>
      </w:r>
      <w:r w:rsidRPr="00350DF3">
        <w:rPr>
          <w:rFonts w:ascii="Times New Roman" w:hAnsi="Times New Roman" w:cs="Times New Roman"/>
          <w:b/>
          <w:i/>
          <w:sz w:val="28"/>
          <w:szCs w:val="28"/>
          <w:lang w:val="vi-VN"/>
        </w:rPr>
        <w:t>Lược ước tùng sao</w:t>
      </w:r>
    </w:p>
    <w:p w14:paraId="46FCE9AA" w14:textId="77777777" w:rsidR="000A0AF1" w:rsidRPr="00350DF3" w:rsidRDefault="000A0AF1" w:rsidP="00576B94">
      <w:pPr>
        <w:spacing w:line="440" w:lineRule="exact"/>
        <w:ind w:left="720" w:firstLine="360"/>
        <w:jc w:val="both"/>
        <w:rPr>
          <w:rFonts w:ascii="Times New Roman" w:hAnsi="Times New Roman" w:cs="Times New Roman"/>
          <w:sz w:val="28"/>
          <w:szCs w:val="28"/>
          <w:lang w:val="vi-VN"/>
        </w:rPr>
      </w:pPr>
      <w:r w:rsidRPr="00350DF3">
        <w:rPr>
          <w:rFonts w:ascii="Times New Roman" w:hAnsi="Times New Roman" w:cs="Times New Roman"/>
          <w:sz w:val="28"/>
          <w:szCs w:val="28"/>
          <w:lang w:val="vi-VN"/>
        </w:rPr>
        <w:t xml:space="preserve">Thông qua những nội dung phản ánh trong thi phẩm, có thể nhận định Tra Am và thiên nhiên nơi đây được thi sĩ vẽ lên vô cùng diễm lệ, là nơi thiền sư và các tao nhân mặc khách gặp nhau đàm đạo, sáng tác văn chương. </w:t>
      </w:r>
      <w:r w:rsidRPr="00350DF3">
        <w:rPr>
          <w:rFonts w:ascii="Times New Roman" w:hAnsi="Times New Roman" w:cs="Times New Roman" w:hint="eastAsia"/>
          <w:sz w:val="28"/>
          <w:szCs w:val="28"/>
          <w:lang w:val="vi-VN"/>
        </w:rPr>
        <w:t>Kh</w:t>
      </w:r>
      <w:r w:rsidRPr="00350DF3">
        <w:rPr>
          <w:rFonts w:ascii="Times New Roman" w:hAnsi="Times New Roman" w:cs="Times New Roman"/>
          <w:sz w:val="28"/>
          <w:szCs w:val="28"/>
          <w:lang w:val="vi-VN"/>
        </w:rPr>
        <w:t>ông cầu kì trong biên tập, mỗi sáng tác của ngài và bạn hữu được viết ra rất đỗi tự nhiên, bình dị như chính con người thiền sư: mộc mạc, giản dị mà thấm đượm tình người. Trong thơ chữ Hán của thiền sư, chúng tôi thấy nổi lên hai hình tượng: thiên nhiên và con người</w:t>
      </w:r>
      <w:r>
        <w:rPr>
          <w:rFonts w:ascii="Times New Roman" w:hAnsi="Times New Roman" w:cs="Times New Roman"/>
          <w:sz w:val="28"/>
          <w:szCs w:val="28"/>
          <w:lang w:val="vi-VN"/>
        </w:rPr>
        <w:t>. Đó</w:t>
      </w:r>
      <w:r w:rsidRPr="00350DF3">
        <w:rPr>
          <w:rFonts w:ascii="Times New Roman" w:hAnsi="Times New Roman" w:cs="Times New Roman"/>
          <w:sz w:val="28"/>
          <w:szCs w:val="28"/>
          <w:lang w:val="vi-VN"/>
        </w:rPr>
        <w:t xml:space="preserve"> cũng là hai nét vẽ chủ đạo, nguồn hứng khởi để thi sĩ – </w:t>
      </w:r>
      <w:r w:rsidRPr="00350DF3">
        <w:rPr>
          <w:rFonts w:ascii="Times New Roman" w:hAnsi="Times New Roman" w:cs="Times New Roman" w:hint="eastAsia"/>
          <w:sz w:val="28"/>
          <w:szCs w:val="28"/>
          <w:lang w:val="vi-VN"/>
        </w:rPr>
        <w:t>thi</w:t>
      </w:r>
      <w:r w:rsidRPr="00350DF3">
        <w:rPr>
          <w:rFonts w:ascii="Times New Roman" w:hAnsi="Times New Roman" w:cs="Times New Roman"/>
          <w:sz w:val="28"/>
          <w:szCs w:val="28"/>
          <w:lang w:val="vi-VN"/>
        </w:rPr>
        <w:t>ền sư Viên Thành “nhả ngọc phun châu”, để lại cho đời những sáng tác thi ca dạt dào cảm xúc.</w:t>
      </w:r>
    </w:p>
    <w:p w14:paraId="6F9CF406" w14:textId="77777777" w:rsidR="000A0AF1" w:rsidRPr="00E47F7E" w:rsidRDefault="00E47F7E" w:rsidP="00E47F7E">
      <w:pPr>
        <w:spacing w:line="440" w:lineRule="exact"/>
        <w:ind w:firstLine="426"/>
        <w:jc w:val="both"/>
        <w:rPr>
          <w:rFonts w:ascii="Times New Roman" w:hAnsi="Times New Roman" w:cs="Times New Roman"/>
          <w:i/>
          <w:sz w:val="28"/>
          <w:szCs w:val="28"/>
          <w:lang w:val="vi-VN"/>
        </w:rPr>
      </w:pPr>
      <w:r w:rsidRPr="00E47F7E">
        <w:rPr>
          <w:rFonts w:ascii="Times New Roman" w:hAnsi="Times New Roman" w:cs="Times New Roman"/>
          <w:i/>
          <w:sz w:val="28"/>
          <w:szCs w:val="28"/>
          <w:lang w:val="vi-VN"/>
        </w:rPr>
        <w:t xml:space="preserve">2.1. </w:t>
      </w:r>
      <w:r w:rsidR="000A0AF1" w:rsidRPr="00E47F7E">
        <w:rPr>
          <w:rFonts w:ascii="Times New Roman" w:hAnsi="Times New Roman" w:cs="Times New Roman"/>
          <w:i/>
          <w:sz w:val="28"/>
          <w:szCs w:val="28"/>
          <w:lang w:val="vi-VN"/>
        </w:rPr>
        <w:t>Huế trầm mặc, trữ tình với thiên nhiên thơ mộng</w:t>
      </w:r>
    </w:p>
    <w:p w14:paraId="734A7F24" w14:textId="77777777" w:rsidR="000A0AF1" w:rsidRDefault="000A0AF1" w:rsidP="00E47F7E">
      <w:pPr>
        <w:spacing w:line="440" w:lineRule="exact"/>
        <w:ind w:left="720" w:firstLine="414"/>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Trong </w:t>
      </w:r>
      <w:r w:rsidRPr="00450734">
        <w:rPr>
          <w:rFonts w:ascii="Times New Roman" w:hAnsi="Times New Roman" w:cs="Times New Roman"/>
          <w:i/>
          <w:sz w:val="28"/>
          <w:szCs w:val="28"/>
          <w:lang w:val="vi-VN"/>
        </w:rPr>
        <w:t>Lược ước tùng sao</w:t>
      </w:r>
      <w:r>
        <w:rPr>
          <w:rFonts w:ascii="Times New Roman" w:hAnsi="Times New Roman" w:cs="Times New Roman"/>
          <w:sz w:val="28"/>
          <w:szCs w:val="28"/>
          <w:lang w:val="vi-VN"/>
        </w:rPr>
        <w:t>, t</w:t>
      </w:r>
      <w:r w:rsidRPr="00450734">
        <w:rPr>
          <w:rFonts w:ascii="Times New Roman" w:hAnsi="Times New Roman" w:cs="Times New Roman"/>
          <w:sz w:val="28"/>
          <w:szCs w:val="28"/>
          <w:lang w:val="vi-VN"/>
        </w:rPr>
        <w:t xml:space="preserve">hiên nhiên xứ Huế </w:t>
      </w:r>
      <w:r>
        <w:rPr>
          <w:rFonts w:ascii="Times New Roman" w:hAnsi="Times New Roman" w:cs="Times New Roman"/>
          <w:sz w:val="28"/>
          <w:szCs w:val="28"/>
          <w:lang w:val="vi-VN"/>
        </w:rPr>
        <w:t xml:space="preserve">được miêu tả vô cùng trữ tình, diễm lệ. </w:t>
      </w:r>
      <w:r w:rsidRPr="00450734">
        <w:rPr>
          <w:rFonts w:ascii="Times New Roman" w:hAnsi="Times New Roman" w:cs="Times New Roman"/>
          <w:sz w:val="28"/>
          <w:szCs w:val="28"/>
          <w:lang w:val="vi-VN"/>
        </w:rPr>
        <w:t xml:space="preserve">Đó </w:t>
      </w:r>
      <w:r w:rsidRPr="00450734">
        <w:rPr>
          <w:rFonts w:ascii="Times New Roman" w:hAnsi="Times New Roman" w:cs="Times New Roman" w:hint="eastAsia"/>
          <w:sz w:val="28"/>
          <w:szCs w:val="28"/>
          <w:lang w:val="vi-VN"/>
        </w:rPr>
        <w:t>l</w:t>
      </w:r>
      <w:r w:rsidRPr="00450734">
        <w:rPr>
          <w:rFonts w:ascii="Times New Roman" w:hAnsi="Times New Roman" w:cs="Times New Roman"/>
          <w:sz w:val="28"/>
          <w:szCs w:val="28"/>
          <w:lang w:val="vi-VN"/>
        </w:rPr>
        <w:t>à</w:t>
      </w:r>
      <w:r>
        <w:rPr>
          <w:rFonts w:ascii="Times New Roman" w:hAnsi="Times New Roman" w:cs="Times New Roman"/>
          <w:sz w:val="28"/>
          <w:szCs w:val="28"/>
          <w:lang w:val="vi-VN"/>
        </w:rPr>
        <w:t>:</w:t>
      </w:r>
      <w:r w:rsidRPr="00450734">
        <w:rPr>
          <w:rFonts w:ascii="Times New Roman" w:hAnsi="Times New Roman" w:cs="Times New Roman"/>
          <w:sz w:val="28"/>
          <w:szCs w:val="28"/>
          <w:lang w:val="vi-VN"/>
        </w:rPr>
        <w:t xml:space="preserve"> </w:t>
      </w:r>
      <w:r>
        <w:rPr>
          <w:rFonts w:ascii="Times New Roman" w:hAnsi="Times New Roman" w:cs="Times New Roman"/>
          <w:sz w:val="28"/>
          <w:szCs w:val="28"/>
          <w:lang w:val="vi-VN"/>
        </w:rPr>
        <w:t>hình ảnh mộc mạc, giản dị của tùng cúc, hoa cỏ, trà thơm, khoai nướng:</w:t>
      </w:r>
    </w:p>
    <w:p w14:paraId="0BFC76C0" w14:textId="77777777" w:rsidR="000A0AF1" w:rsidRPr="00490175" w:rsidRDefault="000A0AF1" w:rsidP="00576B94">
      <w:pPr>
        <w:spacing w:line="440" w:lineRule="exact"/>
        <w:ind w:left="720" w:firstLine="720"/>
        <w:jc w:val="both"/>
        <w:rPr>
          <w:rFonts w:ascii="Chu Nom Khai" w:eastAsia="Chu Nom Khai" w:hAnsi="Times New Roman" w:cs="Times New Roman"/>
          <w:sz w:val="28"/>
          <w:szCs w:val="28"/>
          <w:lang w:val="vi-VN"/>
        </w:rPr>
      </w:pPr>
      <w:r>
        <w:rPr>
          <w:rFonts w:ascii="Times New Roman" w:hAnsi="Times New Roman" w:cs="Times New Roman"/>
          <w:sz w:val="28"/>
          <w:szCs w:val="28"/>
          <w:lang w:val="vi-VN"/>
        </w:rPr>
        <w:t xml:space="preserve"> “ </w:t>
      </w:r>
      <w:r w:rsidRPr="00F058C0">
        <w:rPr>
          <w:rFonts w:ascii="Times New Roman" w:hAnsi="Times New Roman" w:cs="Times New Roman"/>
          <w:i/>
          <w:sz w:val="28"/>
          <w:szCs w:val="28"/>
          <w:lang w:val="vi-VN"/>
        </w:rPr>
        <w:t>Tùng trúc giáp kinh thủy</w:t>
      </w:r>
      <w:r>
        <w:rPr>
          <w:rFonts w:ascii="Times New Roman" w:hAnsi="Times New Roman" w:cs="Times New Roman"/>
          <w:i/>
          <w:sz w:val="28"/>
          <w:szCs w:val="28"/>
          <w:lang w:val="vi-VN"/>
        </w:rPr>
        <w:tab/>
      </w:r>
      <w:r w:rsidRPr="00490175">
        <w:rPr>
          <w:rFonts w:ascii="Chu Nom Khai" w:eastAsia="Chu Nom Khai" w:hAnsi="Times New Roman" w:cs="Times New Roman" w:hint="eastAsia"/>
          <w:sz w:val="28"/>
          <w:szCs w:val="28"/>
          <w:lang w:val="vi-VN"/>
        </w:rPr>
        <w:t>松竹夾經水</w:t>
      </w:r>
    </w:p>
    <w:p w14:paraId="6F64622A" w14:textId="77777777" w:rsidR="000A0AF1" w:rsidRPr="00490175" w:rsidRDefault="000A0AF1" w:rsidP="00576B94">
      <w:pPr>
        <w:spacing w:line="440" w:lineRule="exact"/>
        <w:ind w:left="720" w:firstLine="720"/>
        <w:jc w:val="both"/>
        <w:rPr>
          <w:rFonts w:ascii="Chu Nom Khai" w:eastAsia="Chu Nom Khai" w:hAnsi="Times New Roman" w:cs="Times New Roman"/>
          <w:sz w:val="28"/>
          <w:szCs w:val="28"/>
          <w:lang w:val="vi-VN"/>
        </w:rPr>
      </w:pPr>
      <w:r w:rsidRPr="00F058C0">
        <w:rPr>
          <w:rFonts w:ascii="Times New Roman" w:hAnsi="Times New Roman" w:cs="Times New Roman"/>
          <w:i/>
          <w:sz w:val="28"/>
          <w:szCs w:val="28"/>
          <w:lang w:val="vi-VN"/>
        </w:rPr>
        <w:t xml:space="preserve"> Hoa thảo đương môn sơ, </w:t>
      </w:r>
      <w:r>
        <w:rPr>
          <w:rFonts w:ascii="Times New Roman" w:hAnsi="Times New Roman" w:cs="Times New Roman"/>
          <w:i/>
          <w:sz w:val="28"/>
          <w:szCs w:val="28"/>
          <w:lang w:val="vi-VN"/>
        </w:rPr>
        <w:tab/>
      </w:r>
      <w:r w:rsidRPr="00490175">
        <w:rPr>
          <w:rFonts w:ascii="Chu Nom Khai" w:eastAsia="Chu Nom Khai" w:hAnsi="Times New Roman" w:cs="Times New Roman" w:hint="eastAsia"/>
          <w:sz w:val="28"/>
          <w:szCs w:val="28"/>
          <w:lang w:val="vi-VN"/>
        </w:rPr>
        <w:t>花草當門疎</w:t>
      </w:r>
    </w:p>
    <w:p w14:paraId="7916CADB" w14:textId="77777777" w:rsidR="000A0AF1" w:rsidRPr="00490175" w:rsidRDefault="000A0AF1" w:rsidP="00576B94">
      <w:pPr>
        <w:spacing w:line="440" w:lineRule="exact"/>
        <w:ind w:left="720" w:firstLine="720"/>
        <w:jc w:val="both"/>
        <w:rPr>
          <w:rFonts w:ascii="Chu Nom Khai" w:eastAsia="Chu Nom Khai" w:hAnsi="Times New Roman" w:cs="Times New Roman"/>
          <w:sz w:val="28"/>
          <w:szCs w:val="28"/>
          <w:lang w:val="vi-VN"/>
        </w:rPr>
      </w:pPr>
      <w:r w:rsidRPr="00F058C0">
        <w:rPr>
          <w:rFonts w:ascii="Times New Roman" w:hAnsi="Times New Roman" w:cs="Times New Roman"/>
          <w:i/>
          <w:sz w:val="28"/>
          <w:szCs w:val="28"/>
          <w:lang w:val="vi-VN"/>
        </w:rPr>
        <w:t>Tân m</w:t>
      </w:r>
      <w:r>
        <w:rPr>
          <w:rFonts w:ascii="Times New Roman" w:hAnsi="Times New Roman" w:cs="Times New Roman"/>
          <w:i/>
          <w:sz w:val="28"/>
          <w:szCs w:val="28"/>
          <w:lang w:val="vi-VN"/>
        </w:rPr>
        <w:t>í</w:t>
      </w:r>
      <w:r w:rsidRPr="00F058C0">
        <w:rPr>
          <w:rFonts w:ascii="Times New Roman" w:hAnsi="Times New Roman" w:cs="Times New Roman"/>
          <w:i/>
          <w:sz w:val="28"/>
          <w:szCs w:val="28"/>
          <w:lang w:val="vi-VN"/>
        </w:rPr>
        <w:t>nh phẩm hương khiết,</w:t>
      </w:r>
      <w:r>
        <w:rPr>
          <w:rFonts w:ascii="Times New Roman" w:hAnsi="Times New Roman" w:cs="Times New Roman"/>
          <w:i/>
          <w:sz w:val="28"/>
          <w:szCs w:val="28"/>
          <w:lang w:val="vi-VN"/>
        </w:rPr>
        <w:tab/>
      </w:r>
      <w:r w:rsidRPr="00490175">
        <w:rPr>
          <w:rFonts w:ascii="Chu Nom Khai" w:eastAsia="Chu Nom Khai" w:hAnsi="Times New Roman" w:cs="Times New Roman" w:hint="eastAsia"/>
          <w:sz w:val="28"/>
          <w:szCs w:val="28"/>
          <w:lang w:val="vi-VN"/>
        </w:rPr>
        <w:t>新茗品香潔</w:t>
      </w:r>
    </w:p>
    <w:p w14:paraId="7A713F72" w14:textId="77777777" w:rsidR="000A0AF1" w:rsidRPr="00490175" w:rsidRDefault="000A0AF1" w:rsidP="00576B94">
      <w:pPr>
        <w:spacing w:line="440" w:lineRule="exact"/>
        <w:ind w:left="720" w:firstLine="720"/>
        <w:jc w:val="both"/>
        <w:rPr>
          <w:rFonts w:ascii="Chu Nom Khai" w:eastAsia="Chu Nom Khai" w:hAnsi="Cambria" w:cs="Times New Roman"/>
          <w:sz w:val="28"/>
          <w:szCs w:val="28"/>
          <w:lang w:val="vi-VN"/>
        </w:rPr>
      </w:pPr>
      <w:r w:rsidRPr="00F058C0">
        <w:rPr>
          <w:rFonts w:ascii="Times New Roman" w:hAnsi="Times New Roman" w:cs="Times New Roman"/>
          <w:i/>
          <w:sz w:val="28"/>
          <w:szCs w:val="28"/>
          <w:lang w:val="vi-VN"/>
        </w:rPr>
        <w:t xml:space="preserve"> Dã vị cúng vu thự”</w:t>
      </w:r>
      <w:r>
        <w:rPr>
          <w:rFonts w:ascii="Times New Roman" w:hAnsi="Times New Roman" w:cs="Times New Roman"/>
          <w:i/>
          <w:sz w:val="28"/>
          <w:szCs w:val="28"/>
          <w:lang w:val="vi-VN"/>
        </w:rPr>
        <w:tab/>
      </w:r>
      <w:r>
        <w:rPr>
          <w:rFonts w:ascii="Times New Roman" w:hAnsi="Times New Roman" w:cs="Times New Roman"/>
          <w:i/>
          <w:sz w:val="28"/>
          <w:szCs w:val="28"/>
          <w:lang w:val="vi-VN"/>
        </w:rPr>
        <w:tab/>
      </w:r>
      <w:r w:rsidRPr="00490175">
        <w:rPr>
          <w:rFonts w:ascii="Chu Nom Khai" w:eastAsia="Chu Nom Khai" w:hAnsi="Times New Roman" w:cs="Times New Roman" w:hint="eastAsia"/>
          <w:sz w:val="28"/>
          <w:szCs w:val="28"/>
          <w:lang w:val="vi-VN"/>
        </w:rPr>
        <w:t>野</w:t>
      </w:r>
      <w:r w:rsidRPr="00490175">
        <w:rPr>
          <w:rFonts w:ascii="Chu Nom Khai" w:eastAsia="Chu Nom Khai" w:hAnsi="Cambria" w:cs="Times New Roman" w:hint="eastAsia"/>
          <w:sz w:val="28"/>
          <w:szCs w:val="28"/>
          <w:lang w:val="vi-VN"/>
        </w:rPr>
        <w:t>味供芋藷</w:t>
      </w:r>
    </w:p>
    <w:p w14:paraId="659BFD69" w14:textId="77777777" w:rsidR="000A0AF1" w:rsidRDefault="000A0AF1" w:rsidP="00576B94">
      <w:pPr>
        <w:spacing w:line="440" w:lineRule="exact"/>
        <w:ind w:left="720" w:hanging="11"/>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(Ngõ trúc vắng tùng biếc, Hoa thưa trước cửa thềm, Trà thơm cao phẩm khiết, Khoai nướng vị thiên nhiên - </w:t>
      </w:r>
      <w:r w:rsidRPr="00F058C0">
        <w:rPr>
          <w:rFonts w:ascii="Times New Roman" w:hAnsi="Times New Roman" w:cs="Times New Roman"/>
          <w:i/>
          <w:sz w:val="28"/>
          <w:szCs w:val="28"/>
          <w:lang w:val="vi-VN"/>
        </w:rPr>
        <w:t>Đồng Quýnh Hiên cư sĩ vãn phòng Kính Viên tiên sinh đề tặng</w:t>
      </w:r>
      <w:r>
        <w:rPr>
          <w:rFonts w:ascii="Times New Roman" w:hAnsi="Times New Roman" w:cs="Times New Roman"/>
          <w:sz w:val="28"/>
          <w:szCs w:val="28"/>
          <w:lang w:val="vi-VN"/>
        </w:rPr>
        <w:t>, trang 1);</w:t>
      </w:r>
    </w:p>
    <w:p w14:paraId="2C558EDF" w14:textId="77777777" w:rsidR="000A0AF1" w:rsidRDefault="000A0AF1" w:rsidP="00576B94">
      <w:pPr>
        <w:spacing w:line="440" w:lineRule="exact"/>
        <w:ind w:left="720" w:hanging="11"/>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576B94">
        <w:rPr>
          <w:rFonts w:ascii="Times New Roman" w:hAnsi="Times New Roman" w:cs="Times New Roman"/>
          <w:sz w:val="28"/>
          <w:szCs w:val="28"/>
          <w:lang w:val="vi-VN"/>
        </w:rPr>
        <w:tab/>
      </w:r>
      <w:r>
        <w:rPr>
          <w:rFonts w:ascii="Times New Roman" w:hAnsi="Times New Roman" w:cs="Times New Roman"/>
          <w:sz w:val="28"/>
          <w:szCs w:val="28"/>
          <w:lang w:val="vi-VN"/>
        </w:rPr>
        <w:t>Là hình ảnh</w:t>
      </w:r>
      <w:r w:rsidRPr="00450734">
        <w:rPr>
          <w:rFonts w:ascii="Times New Roman" w:hAnsi="Times New Roman" w:cs="Times New Roman"/>
          <w:sz w:val="28"/>
          <w:szCs w:val="28"/>
          <w:lang w:val="vi-VN"/>
        </w:rPr>
        <w:t xml:space="preserve"> </w:t>
      </w:r>
      <w:r w:rsidRPr="00450734">
        <w:rPr>
          <w:rFonts w:ascii="Times New Roman" w:hAnsi="Times New Roman" w:cs="Times New Roman" w:hint="eastAsia"/>
          <w:sz w:val="28"/>
          <w:szCs w:val="28"/>
          <w:lang w:val="vi-VN"/>
        </w:rPr>
        <w:t>d</w:t>
      </w:r>
      <w:r w:rsidRPr="00450734">
        <w:rPr>
          <w:rFonts w:ascii="Times New Roman" w:hAnsi="Times New Roman" w:cs="Times New Roman"/>
          <w:sz w:val="28"/>
          <w:szCs w:val="28"/>
          <w:lang w:val="vi-VN"/>
        </w:rPr>
        <w:t>òng Hương Giang êm đềm chảy cùng cơn gió nhẹ thoảng qua</w:t>
      </w:r>
      <w:r>
        <w:rPr>
          <w:rFonts w:ascii="Times New Roman" w:hAnsi="Times New Roman" w:cs="Times New Roman"/>
          <w:sz w:val="28"/>
          <w:szCs w:val="28"/>
          <w:lang w:val="vi-VN"/>
        </w:rPr>
        <w:t xml:space="preserve">:  </w:t>
      </w:r>
      <w:r w:rsidRPr="00C60B87">
        <w:rPr>
          <w:rFonts w:ascii="Chu Nom Khai" w:eastAsia="Chu Nom Khai" w:hAnsi="Times New Roman" w:cs="Times New Roman" w:hint="eastAsia"/>
          <w:sz w:val="28"/>
          <w:szCs w:val="28"/>
          <w:lang w:val="vi-VN"/>
        </w:rPr>
        <w:t>檻倚香江</w:t>
      </w:r>
      <w:r w:rsidRPr="00C60B87">
        <w:rPr>
          <w:rFonts w:ascii="Chu Nom Khai" w:eastAsia="Chu Nom Khai" w:hAnsi="Cambria" w:cs="Times New Roman" w:hint="eastAsia"/>
          <w:sz w:val="28"/>
          <w:szCs w:val="28"/>
          <w:lang w:val="vi-VN"/>
        </w:rPr>
        <w:t>五夜風</w:t>
      </w:r>
      <w:r>
        <w:rPr>
          <w:rFonts w:ascii="Cambria" w:hAnsi="Cambria" w:cs="Times New Roman" w:hint="eastAsia"/>
          <w:sz w:val="28"/>
          <w:szCs w:val="28"/>
          <w:lang w:val="vi-VN"/>
        </w:rPr>
        <w:t>/</w:t>
      </w:r>
      <w:r w:rsidRPr="00450734">
        <w:rPr>
          <w:rFonts w:ascii="Times New Roman" w:hAnsi="Times New Roman" w:cs="Times New Roman"/>
          <w:sz w:val="28"/>
          <w:szCs w:val="28"/>
          <w:lang w:val="vi-VN"/>
        </w:rPr>
        <w:t xml:space="preserve">Hạm ỷ </w:t>
      </w:r>
      <w:r w:rsidRPr="00450734">
        <w:rPr>
          <w:rFonts w:ascii="Times New Roman" w:hAnsi="Times New Roman" w:cs="Times New Roman" w:hint="eastAsia"/>
          <w:sz w:val="28"/>
          <w:szCs w:val="28"/>
          <w:lang w:val="vi-VN"/>
        </w:rPr>
        <w:t>H</w:t>
      </w:r>
      <w:r w:rsidRPr="00450734">
        <w:rPr>
          <w:rFonts w:ascii="Times New Roman" w:hAnsi="Times New Roman" w:cs="Times New Roman"/>
          <w:sz w:val="28"/>
          <w:szCs w:val="28"/>
          <w:lang w:val="vi-VN"/>
        </w:rPr>
        <w:t xml:space="preserve">ương </w:t>
      </w:r>
      <w:r w:rsidRPr="00450734">
        <w:rPr>
          <w:rFonts w:ascii="Times New Roman" w:hAnsi="Times New Roman" w:cs="Times New Roman" w:hint="eastAsia"/>
          <w:sz w:val="28"/>
          <w:szCs w:val="28"/>
          <w:lang w:val="vi-VN"/>
        </w:rPr>
        <w:t>Giang</w:t>
      </w:r>
      <w:r w:rsidRPr="00450734">
        <w:rPr>
          <w:rFonts w:ascii="Times New Roman" w:hAnsi="Times New Roman" w:cs="Times New Roman"/>
          <w:sz w:val="28"/>
          <w:szCs w:val="28"/>
          <w:lang w:val="vi-VN"/>
        </w:rPr>
        <w:t xml:space="preserve"> ngũ dạ phong/ Dòng </w:t>
      </w:r>
      <w:r w:rsidRPr="00450734">
        <w:rPr>
          <w:rFonts w:ascii="Times New Roman" w:hAnsi="Times New Roman" w:cs="Times New Roman"/>
          <w:sz w:val="28"/>
          <w:szCs w:val="28"/>
          <w:lang w:val="vi-VN"/>
        </w:rPr>
        <w:lastRenderedPageBreak/>
        <w:t>Hương gió thoảng tựa hiên trông” (</w:t>
      </w:r>
      <w:r w:rsidRPr="00F058C0">
        <w:rPr>
          <w:rFonts w:ascii="Times New Roman" w:hAnsi="Times New Roman" w:cs="Times New Roman"/>
          <w:i/>
          <w:sz w:val="28"/>
          <w:szCs w:val="28"/>
          <w:lang w:val="vi-VN"/>
        </w:rPr>
        <w:t xml:space="preserve">Đề Lạc Tụng huynh ông </w:t>
      </w:r>
      <w:r>
        <w:rPr>
          <w:rFonts w:ascii="Times New Roman" w:hAnsi="Times New Roman" w:cs="Times New Roman" w:hint="eastAsia"/>
          <w:i/>
          <w:sz w:val="28"/>
          <w:szCs w:val="28"/>
          <w:lang w:val="vi-VN"/>
        </w:rPr>
        <w:t>K</w:t>
      </w:r>
      <w:r w:rsidRPr="00F058C0">
        <w:rPr>
          <w:rFonts w:ascii="Times New Roman" w:hAnsi="Times New Roman" w:cs="Times New Roman"/>
          <w:i/>
          <w:sz w:val="28"/>
          <w:szCs w:val="28"/>
          <w:lang w:val="vi-VN"/>
        </w:rPr>
        <w:t>ê oa tân tạ</w:t>
      </w:r>
      <w:r>
        <w:rPr>
          <w:rFonts w:ascii="Times New Roman" w:hAnsi="Times New Roman" w:cs="Times New Roman" w:hint="eastAsia"/>
          <w:sz w:val="28"/>
          <w:szCs w:val="28"/>
          <w:lang w:val="vi-VN"/>
        </w:rPr>
        <w:t>,</w:t>
      </w:r>
      <w:r>
        <w:rPr>
          <w:rFonts w:ascii="Times New Roman" w:hAnsi="Times New Roman" w:cs="Times New Roman"/>
          <w:sz w:val="28"/>
          <w:szCs w:val="28"/>
          <w:lang w:val="vi-VN"/>
        </w:rPr>
        <w:t xml:space="preserve"> trang 2).</w:t>
      </w:r>
    </w:p>
    <w:p w14:paraId="6956BFCD" w14:textId="77777777" w:rsidR="000A0AF1" w:rsidRDefault="000A0AF1" w:rsidP="00576B94">
      <w:pPr>
        <w:spacing w:line="440" w:lineRule="exact"/>
        <w:ind w:left="720" w:firstLine="720"/>
        <w:jc w:val="both"/>
        <w:rPr>
          <w:rFonts w:ascii="Times New Roman" w:hAnsi="Times New Roman" w:cs="Times New Roman"/>
          <w:sz w:val="28"/>
          <w:szCs w:val="28"/>
          <w:lang w:val="vi-VN"/>
        </w:rPr>
      </w:pPr>
      <w:r>
        <w:rPr>
          <w:rFonts w:ascii="Times New Roman" w:hAnsi="Times New Roman" w:cs="Times New Roman"/>
          <w:sz w:val="28"/>
          <w:szCs w:val="28"/>
          <w:lang w:val="vi-VN"/>
        </w:rPr>
        <w:t>Vẫn dòng sông Hương – nguồn thi hứng với nhiều thi/nhạc sĩ ấy được nhà thơ khắc họa về đêm vốn đã trữ tình, lại càng thêm thi vị với ánh trăng chiếu xuống núi Ngự, hoa đăng trôi trên sông, thuyền trôi trên mặt nước tạo nên bức tranh phong cảnh thiên nhiên hài hòa</w:t>
      </w:r>
      <w:r w:rsidRPr="00661420">
        <w:rPr>
          <w:rFonts w:ascii="Times New Roman" w:hAnsi="Times New Roman" w:cs="Times New Roman"/>
          <w:sz w:val="28"/>
          <w:szCs w:val="28"/>
          <w:lang w:val="vi-VN"/>
        </w:rPr>
        <w:t>, thơ mộng</w:t>
      </w:r>
      <w:r>
        <w:rPr>
          <w:rFonts w:ascii="Times New Roman" w:hAnsi="Times New Roman" w:cs="Times New Roman"/>
          <w:sz w:val="28"/>
          <w:szCs w:val="28"/>
          <w:lang w:val="vi-VN"/>
        </w:rPr>
        <w:t>:</w:t>
      </w:r>
    </w:p>
    <w:p w14:paraId="4008FD8E" w14:textId="77777777" w:rsidR="000A0AF1" w:rsidRPr="00B07341" w:rsidRDefault="000A0AF1" w:rsidP="00576B94">
      <w:pPr>
        <w:spacing w:line="440" w:lineRule="exact"/>
        <w:ind w:left="720" w:firstLine="720"/>
        <w:jc w:val="both"/>
        <w:rPr>
          <w:rFonts w:ascii="Times New Roman" w:hAnsi="Times New Roman" w:cs="Times New Roman"/>
          <w:i/>
          <w:sz w:val="28"/>
          <w:szCs w:val="28"/>
          <w:lang w:val="vi-VN"/>
        </w:rPr>
      </w:pPr>
      <w:r w:rsidRPr="00B07341">
        <w:rPr>
          <w:rFonts w:ascii="Times New Roman" w:hAnsi="Times New Roman" w:cs="Times New Roman"/>
          <w:i/>
          <w:sz w:val="28"/>
          <w:szCs w:val="28"/>
          <w:lang w:val="vi-VN"/>
        </w:rPr>
        <w:t>Cổ ngạn âm sâm thọ</w:t>
      </w:r>
      <w:r>
        <w:rPr>
          <w:rFonts w:ascii="Times New Roman" w:hAnsi="Times New Roman" w:cs="Times New Roman"/>
          <w:i/>
          <w:sz w:val="28"/>
          <w:szCs w:val="28"/>
          <w:lang w:val="vi-VN"/>
        </w:rPr>
        <w:tab/>
      </w:r>
      <w:r w:rsidRPr="008401AF">
        <w:rPr>
          <w:rFonts w:ascii="Times New Roman" w:hAnsi="Times New Roman" w:cs="Times New Roman"/>
          <w:i/>
          <w:sz w:val="28"/>
          <w:szCs w:val="28"/>
          <w:lang w:val="vi-VN"/>
        </w:rPr>
        <w:t xml:space="preserve">         </w:t>
      </w:r>
      <w:r w:rsidRPr="00B07341">
        <w:rPr>
          <w:rFonts w:ascii="Times New Roman" w:hAnsi="Times New Roman" w:cs="Times New Roman"/>
          <w:i/>
          <w:sz w:val="28"/>
          <w:szCs w:val="28"/>
          <w:lang w:val="vi-VN"/>
        </w:rPr>
        <w:t>Vi chu dạ tái thần</w:t>
      </w:r>
    </w:p>
    <w:p w14:paraId="33F40182" w14:textId="77777777" w:rsidR="000A0AF1" w:rsidRPr="00B07341" w:rsidRDefault="000A0AF1" w:rsidP="00576B94">
      <w:pPr>
        <w:spacing w:line="440" w:lineRule="exact"/>
        <w:ind w:left="720" w:firstLine="720"/>
        <w:jc w:val="both"/>
        <w:rPr>
          <w:rFonts w:ascii="Times New Roman" w:hAnsi="Times New Roman" w:cs="Times New Roman"/>
          <w:i/>
          <w:sz w:val="28"/>
          <w:szCs w:val="28"/>
          <w:lang w:val="vi-VN"/>
        </w:rPr>
      </w:pPr>
      <w:r w:rsidRPr="00B07341">
        <w:rPr>
          <w:rFonts w:ascii="Times New Roman" w:hAnsi="Times New Roman" w:cs="Times New Roman"/>
          <w:i/>
          <w:sz w:val="28"/>
          <w:szCs w:val="28"/>
          <w:lang w:val="vi-VN"/>
        </w:rPr>
        <w:t>Giản ửu ngư long phục</w:t>
      </w:r>
      <w:r>
        <w:rPr>
          <w:rFonts w:ascii="Times New Roman" w:hAnsi="Times New Roman" w:cs="Times New Roman"/>
          <w:i/>
          <w:sz w:val="28"/>
          <w:szCs w:val="28"/>
          <w:lang w:val="vi-VN"/>
        </w:rPr>
        <w:tab/>
      </w:r>
      <w:r w:rsidRPr="008401AF">
        <w:rPr>
          <w:rFonts w:ascii="Times New Roman" w:hAnsi="Times New Roman" w:cs="Times New Roman"/>
          <w:i/>
          <w:sz w:val="28"/>
          <w:szCs w:val="28"/>
          <w:lang w:val="vi-VN"/>
        </w:rPr>
        <w:t xml:space="preserve">          </w:t>
      </w:r>
      <w:r w:rsidRPr="00B07341">
        <w:rPr>
          <w:rFonts w:ascii="Times New Roman" w:hAnsi="Times New Roman" w:cs="Times New Roman"/>
          <w:i/>
          <w:sz w:val="28"/>
          <w:szCs w:val="28"/>
          <w:lang w:val="vi-VN"/>
        </w:rPr>
        <w:t>Lâm phô cẩm tú xuân</w:t>
      </w:r>
    </w:p>
    <w:p w14:paraId="32EAB8A9" w14:textId="77777777" w:rsidR="000A0AF1" w:rsidRDefault="000A0AF1" w:rsidP="00576B94">
      <w:pPr>
        <w:spacing w:line="440" w:lineRule="exact"/>
        <w:ind w:left="720" w:firstLine="720"/>
        <w:jc w:val="both"/>
        <w:rPr>
          <w:rFonts w:ascii="Times New Roman" w:hAnsi="Times New Roman" w:cs="Times New Roman"/>
          <w:i/>
          <w:sz w:val="28"/>
          <w:szCs w:val="28"/>
          <w:lang w:val="vi-VN"/>
        </w:rPr>
      </w:pPr>
      <w:r w:rsidRPr="00B07341">
        <w:rPr>
          <w:rFonts w:ascii="Times New Roman" w:hAnsi="Times New Roman" w:cs="Times New Roman"/>
          <w:i/>
          <w:sz w:val="28"/>
          <w:szCs w:val="28"/>
          <w:lang w:val="vi-VN"/>
        </w:rPr>
        <w:t>Bất tri sơn thượng nguyệt</w:t>
      </w:r>
      <w:r>
        <w:rPr>
          <w:rFonts w:ascii="Times New Roman" w:hAnsi="Times New Roman" w:cs="Times New Roman"/>
          <w:i/>
          <w:sz w:val="28"/>
          <w:szCs w:val="28"/>
          <w:lang w:val="vi-VN"/>
        </w:rPr>
        <w:tab/>
      </w:r>
      <w:r w:rsidRPr="008401AF">
        <w:rPr>
          <w:rFonts w:ascii="Times New Roman" w:hAnsi="Times New Roman" w:cs="Times New Roman"/>
          <w:i/>
          <w:sz w:val="28"/>
          <w:szCs w:val="28"/>
          <w:lang w:val="vi-VN"/>
        </w:rPr>
        <w:t xml:space="preserve">         </w:t>
      </w:r>
      <w:r w:rsidRPr="00B07341">
        <w:rPr>
          <w:rFonts w:ascii="Times New Roman" w:hAnsi="Times New Roman" w:cs="Times New Roman"/>
          <w:i/>
          <w:sz w:val="28"/>
          <w:szCs w:val="28"/>
          <w:lang w:val="vi-VN"/>
        </w:rPr>
        <w:t>Tằng thử chiếu hà nhân</w:t>
      </w:r>
    </w:p>
    <w:p w14:paraId="71BAFC77" w14:textId="77777777" w:rsidR="000A0AF1" w:rsidRPr="00661420" w:rsidRDefault="000A0AF1" w:rsidP="00576B94">
      <w:pPr>
        <w:spacing w:line="440" w:lineRule="exact"/>
        <w:ind w:left="720" w:hanging="11"/>
        <w:jc w:val="both"/>
        <w:rPr>
          <w:rFonts w:ascii="Times New Roman" w:hAnsi="Times New Roman" w:cs="Times New Roman"/>
          <w:sz w:val="28"/>
          <w:szCs w:val="28"/>
          <w:lang w:val="vi-VN"/>
        </w:rPr>
      </w:pPr>
      <w:r w:rsidRPr="00661420">
        <w:rPr>
          <w:rFonts w:ascii="Times New Roman" w:hAnsi="Times New Roman" w:cs="Times New Roman"/>
          <w:sz w:val="28"/>
          <w:szCs w:val="28"/>
          <w:lang w:val="vi-VN"/>
        </w:rPr>
        <w:t>(Bờ cũ rợp bóng cây/ Thuyền đêm giăng cúng thần/ Đèn</w:t>
      </w:r>
      <w:r>
        <w:rPr>
          <w:rFonts w:ascii="Times New Roman" w:hAnsi="Times New Roman" w:cs="Times New Roman"/>
          <w:sz w:val="28"/>
          <w:szCs w:val="28"/>
          <w:lang w:val="vi-VN"/>
        </w:rPr>
        <w:t xml:space="preserve"> hoa trôi mặt nước/ Tiêu trống trỗi đêm thần/ Nước thẫm ngư long náu/ rừng bày thắm sắc xuân/ Nào hay trăng đỉnh núi/ Đã</w:t>
      </w:r>
      <w:r w:rsidRPr="00661420">
        <w:rPr>
          <w:rFonts w:ascii="Times New Roman" w:hAnsi="Times New Roman" w:cs="Times New Roman"/>
          <w:sz w:val="28"/>
          <w:szCs w:val="28"/>
          <w:lang w:val="vi-VN"/>
        </w:rPr>
        <w:t xml:space="preserve"> chiếu biết bao lần.)</w:t>
      </w:r>
    </w:p>
    <w:p w14:paraId="2D744F9A" w14:textId="77777777" w:rsidR="000A0AF1" w:rsidRDefault="000A0AF1" w:rsidP="00576B94">
      <w:pPr>
        <w:spacing w:line="440" w:lineRule="exact"/>
        <w:ind w:left="720"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Là nơi non vắng suối ngàn, mộng hổ khê, nơi khuê phòng: </w:t>
      </w:r>
      <w:r w:rsidRPr="00B06A05">
        <w:rPr>
          <w:rFonts w:ascii="Chu Nom Khai" w:eastAsia="Chu Nom Khai" w:hAnsi="Times New Roman" w:cs="Times New Roman" w:hint="eastAsia"/>
          <w:sz w:val="28"/>
          <w:szCs w:val="28"/>
          <w:lang w:val="vi-VN"/>
        </w:rPr>
        <w:t>臺山公暇披吟處, 可有林泉梦虎溪</w:t>
      </w:r>
      <w:r>
        <w:rPr>
          <w:rFonts w:ascii="Times New Roman" w:hAnsi="Times New Roman" w:cs="Times New Roman" w:hint="eastAsia"/>
          <w:sz w:val="28"/>
          <w:szCs w:val="28"/>
          <w:lang w:val="vi-VN"/>
        </w:rPr>
        <w:t>/</w:t>
      </w:r>
      <w:r>
        <w:rPr>
          <w:rFonts w:ascii="Times New Roman" w:hAnsi="Times New Roman" w:cs="Times New Roman"/>
          <w:sz w:val="28"/>
          <w:szCs w:val="28"/>
          <w:lang w:val="vi-VN"/>
        </w:rPr>
        <w:t>Đài sơn công hạ phi ngâm xứ , Khả hữu lâm tuyền mộng hổ khê (</w:t>
      </w:r>
      <w:r w:rsidRPr="00DB3B03">
        <w:rPr>
          <w:rFonts w:ascii="Times New Roman" w:hAnsi="Times New Roman" w:cs="Times New Roman"/>
          <w:i/>
          <w:sz w:val="28"/>
          <w:szCs w:val="28"/>
          <w:lang w:val="vi-VN"/>
        </w:rPr>
        <w:t xml:space="preserve">Kim thu lễ bộ thị lang Châu </w:t>
      </w:r>
      <w:r>
        <w:rPr>
          <w:rFonts w:ascii="Times New Roman" w:hAnsi="Times New Roman" w:cs="Times New Roman"/>
          <w:i/>
          <w:sz w:val="28"/>
          <w:szCs w:val="28"/>
          <w:lang w:val="vi-VN"/>
        </w:rPr>
        <w:t>K</w:t>
      </w:r>
      <w:r w:rsidRPr="00DB3B03">
        <w:rPr>
          <w:rFonts w:ascii="Times New Roman" w:hAnsi="Times New Roman" w:cs="Times New Roman"/>
          <w:i/>
          <w:sz w:val="28"/>
          <w:szCs w:val="28"/>
          <w:lang w:val="vi-VN"/>
        </w:rPr>
        <w:t>huê</w:t>
      </w:r>
      <w:r>
        <w:rPr>
          <w:rFonts w:ascii="Times New Roman" w:hAnsi="Times New Roman" w:cs="Times New Roman"/>
          <w:i/>
          <w:sz w:val="28"/>
          <w:szCs w:val="28"/>
          <w:lang w:val="vi-VN"/>
        </w:rPr>
        <w:t>- Ỷ</w:t>
      </w:r>
      <w:r w:rsidRPr="00DB3B03">
        <w:rPr>
          <w:rFonts w:ascii="Times New Roman" w:hAnsi="Times New Roman" w:cs="Times New Roman"/>
          <w:i/>
          <w:sz w:val="28"/>
          <w:szCs w:val="28"/>
          <w:lang w:val="vi-VN"/>
        </w:rPr>
        <w:t xml:space="preserve"> viên đại nhân phụng</w:t>
      </w:r>
      <w:r>
        <w:rPr>
          <w:rFonts w:ascii="Times New Roman" w:hAnsi="Times New Roman" w:cs="Times New Roman"/>
          <w:sz w:val="28"/>
          <w:szCs w:val="28"/>
          <w:lang w:val="vi-VN"/>
        </w:rPr>
        <w:t>, trang 20).</w:t>
      </w:r>
    </w:p>
    <w:p w14:paraId="621E8FD9" w14:textId="77777777" w:rsidR="000A0AF1" w:rsidRDefault="000A0AF1" w:rsidP="00576B94">
      <w:pPr>
        <w:spacing w:line="440" w:lineRule="exact"/>
        <w:ind w:left="720"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Là cảnh chùa vắng, mưa dầm, ngọn đèn lẻ bóng khiến không gian vốn tĩnh mịch càng thêm tĩnh mịch: </w:t>
      </w:r>
    </w:p>
    <w:p w14:paraId="49816DEB" w14:textId="77777777" w:rsidR="000A0AF1" w:rsidRPr="00184419" w:rsidRDefault="000A0AF1" w:rsidP="00576B94">
      <w:pPr>
        <w:spacing w:line="440" w:lineRule="exact"/>
        <w:ind w:left="1440" w:firstLine="720"/>
        <w:jc w:val="both"/>
        <w:rPr>
          <w:rFonts w:ascii="Times New Roman" w:hAnsi="Times New Roman" w:cs="Times New Roman"/>
          <w:i/>
          <w:sz w:val="28"/>
          <w:szCs w:val="28"/>
          <w:lang w:val="vi-VN"/>
        </w:rPr>
      </w:pPr>
      <w:r w:rsidRPr="00184419">
        <w:rPr>
          <w:rFonts w:ascii="Chu Nom Khai" w:eastAsia="Chu Nom Khai" w:hAnsi="Times New Roman" w:cs="Times New Roman" w:hint="eastAsia"/>
          <w:sz w:val="28"/>
          <w:szCs w:val="28"/>
          <w:lang w:val="vi-VN"/>
        </w:rPr>
        <w:t>竹院黃昏雨色</w:t>
      </w:r>
      <w:r w:rsidRPr="00184419">
        <w:rPr>
          <w:rFonts w:ascii="Microsoft YaHei" w:eastAsia="Microsoft YaHei" w:hAnsi="Microsoft YaHei" w:cs="Microsoft YaHei" w:hint="eastAsia"/>
          <w:sz w:val="28"/>
          <w:szCs w:val="28"/>
          <w:lang w:val="vi-VN"/>
        </w:rPr>
        <w:t>㑴</w:t>
      </w:r>
      <w:r>
        <w:rPr>
          <w:rFonts w:ascii="Times New Roman" w:hAnsi="Times New Roman" w:cs="Times New Roman" w:hint="eastAsia"/>
          <w:sz w:val="28"/>
          <w:szCs w:val="28"/>
          <w:lang w:val="vi-VN"/>
        </w:rPr>
        <w:t>/</w:t>
      </w:r>
      <w:r w:rsidRPr="00184419">
        <w:rPr>
          <w:rFonts w:ascii="Times New Roman" w:hAnsi="Times New Roman" w:cs="Times New Roman"/>
          <w:i/>
          <w:sz w:val="28"/>
          <w:szCs w:val="28"/>
          <w:lang w:val="vi-VN"/>
        </w:rPr>
        <w:t>Trúc viện hoàng hôn vũ sắc xâm</w:t>
      </w:r>
    </w:p>
    <w:p w14:paraId="0562B467" w14:textId="77777777" w:rsidR="000A0AF1" w:rsidRDefault="000A0AF1" w:rsidP="00576B94">
      <w:pPr>
        <w:spacing w:line="440" w:lineRule="exact"/>
        <w:ind w:left="1440" w:firstLine="720"/>
        <w:jc w:val="both"/>
        <w:rPr>
          <w:rFonts w:ascii="Times New Roman" w:hAnsi="Times New Roman" w:cs="Times New Roman"/>
          <w:i/>
          <w:sz w:val="28"/>
          <w:szCs w:val="28"/>
          <w:lang w:val="vi-VN"/>
        </w:rPr>
      </w:pPr>
      <w:r w:rsidRPr="00184419">
        <w:rPr>
          <w:rFonts w:ascii="Chu Nom Khai" w:eastAsia="Chu Nom Khai" w:hAnsi="Times New Roman" w:cs="Times New Roman" w:hint="eastAsia"/>
          <w:sz w:val="28"/>
          <w:szCs w:val="28"/>
          <w:lang w:val="vi-VN"/>
        </w:rPr>
        <w:t>一龕孤寂慧燈深</w:t>
      </w:r>
      <w:r>
        <w:rPr>
          <w:rFonts w:ascii="Times New Roman" w:hAnsi="Times New Roman" w:cs="Times New Roman" w:hint="eastAsia"/>
          <w:sz w:val="28"/>
          <w:szCs w:val="28"/>
          <w:lang w:val="vi-VN"/>
        </w:rPr>
        <w:t>/</w:t>
      </w:r>
      <w:r>
        <w:rPr>
          <w:rFonts w:ascii="Times New Roman" w:hAnsi="Times New Roman" w:cs="Times New Roman"/>
          <w:sz w:val="28"/>
          <w:szCs w:val="28"/>
          <w:lang w:val="vi-VN"/>
        </w:rPr>
        <w:t xml:space="preserve"> </w:t>
      </w:r>
      <w:r w:rsidRPr="00184419">
        <w:rPr>
          <w:rFonts w:ascii="Times New Roman" w:hAnsi="Times New Roman" w:cs="Times New Roman"/>
          <w:i/>
          <w:sz w:val="28"/>
          <w:szCs w:val="28"/>
          <w:lang w:val="vi-VN"/>
        </w:rPr>
        <w:t>Nhất khám cô tịch tuệ đăng thâm</w:t>
      </w:r>
    </w:p>
    <w:p w14:paraId="36AF99B4" w14:textId="77777777" w:rsidR="000A0AF1" w:rsidRDefault="000A0AF1" w:rsidP="00576B94">
      <w:pPr>
        <w:spacing w:line="440" w:lineRule="exact"/>
        <w:ind w:left="720" w:hanging="11"/>
        <w:jc w:val="both"/>
        <w:rPr>
          <w:rFonts w:ascii="Times New Roman" w:hAnsi="Times New Roman" w:cs="Times New Roman"/>
          <w:i/>
          <w:sz w:val="28"/>
          <w:szCs w:val="28"/>
          <w:lang w:val="vi-VN"/>
        </w:rPr>
      </w:pPr>
      <w:r w:rsidRPr="00490175">
        <w:rPr>
          <w:rFonts w:ascii="Times New Roman" w:hAnsi="Times New Roman" w:cs="Times New Roman"/>
          <w:sz w:val="28"/>
          <w:szCs w:val="28"/>
          <w:lang w:val="vi-VN"/>
        </w:rPr>
        <w:t>( Trúc viện mưa dầm đẫm hoàng hôn,</w:t>
      </w:r>
      <w:r>
        <w:rPr>
          <w:rFonts w:ascii="Times New Roman" w:hAnsi="Times New Roman" w:cs="Times New Roman"/>
          <w:i/>
          <w:sz w:val="28"/>
          <w:szCs w:val="28"/>
          <w:lang w:val="vi-VN"/>
        </w:rPr>
        <w:t xml:space="preserve"> </w:t>
      </w:r>
      <w:r w:rsidRPr="00490175">
        <w:rPr>
          <w:rFonts w:ascii="Times New Roman" w:hAnsi="Times New Roman" w:cs="Times New Roman"/>
          <w:sz w:val="28"/>
          <w:szCs w:val="28"/>
          <w:lang w:val="vi-VN"/>
        </w:rPr>
        <w:t xml:space="preserve">Đèn </w:t>
      </w:r>
      <w:r w:rsidRPr="00490175">
        <w:rPr>
          <w:rFonts w:ascii="Times New Roman" w:hAnsi="Times New Roman" w:cs="Times New Roman" w:hint="eastAsia"/>
          <w:sz w:val="28"/>
          <w:szCs w:val="28"/>
          <w:lang w:val="vi-VN"/>
        </w:rPr>
        <w:t>khuya</w:t>
      </w:r>
      <w:r w:rsidRPr="00490175">
        <w:rPr>
          <w:rFonts w:ascii="Times New Roman" w:hAnsi="Times New Roman" w:cs="Times New Roman"/>
          <w:sz w:val="28"/>
          <w:szCs w:val="28"/>
          <w:lang w:val="vi-VN"/>
        </w:rPr>
        <w:t xml:space="preserve"> cô tịch sáng nơi thờ Phật -</w:t>
      </w:r>
      <w:r>
        <w:rPr>
          <w:rFonts w:ascii="Times New Roman" w:hAnsi="Times New Roman" w:cs="Times New Roman"/>
          <w:i/>
          <w:sz w:val="28"/>
          <w:szCs w:val="28"/>
          <w:lang w:val="vi-VN"/>
        </w:rPr>
        <w:t xml:space="preserve">  Liên nhật nhược vũ kí hoài Đô</w:t>
      </w:r>
      <w:r>
        <w:rPr>
          <w:rFonts w:ascii="Times New Roman" w:hAnsi="Times New Roman" w:cs="Times New Roman" w:hint="eastAsia"/>
          <w:i/>
          <w:sz w:val="28"/>
          <w:szCs w:val="28"/>
          <w:lang w:val="vi-VN"/>
        </w:rPr>
        <w:t>ng</w:t>
      </w:r>
      <w:r>
        <w:rPr>
          <w:rFonts w:ascii="Times New Roman" w:hAnsi="Times New Roman" w:cs="Times New Roman"/>
          <w:i/>
          <w:sz w:val="28"/>
          <w:szCs w:val="28"/>
          <w:lang w:val="vi-VN"/>
        </w:rPr>
        <w:t xml:space="preserve"> Phố Sơn nhân nhị thủ, trang 22). </w:t>
      </w:r>
    </w:p>
    <w:p w14:paraId="09A85068" w14:textId="77777777" w:rsidR="000A0AF1" w:rsidRPr="00224B94" w:rsidRDefault="000A0AF1" w:rsidP="00576B94">
      <w:pPr>
        <w:spacing w:line="440" w:lineRule="exact"/>
        <w:ind w:left="709"/>
        <w:jc w:val="both"/>
        <w:rPr>
          <w:rFonts w:ascii="Times New Roman" w:hAnsi="Times New Roman" w:cs="Times New Roman"/>
          <w:sz w:val="28"/>
          <w:szCs w:val="28"/>
          <w:lang w:val="vi-VN"/>
        </w:rPr>
      </w:pPr>
      <w:r w:rsidRPr="00224B94">
        <w:rPr>
          <w:rFonts w:ascii="Times New Roman" w:hAnsi="Times New Roman" w:cs="Times New Roman"/>
          <w:sz w:val="28"/>
          <w:szCs w:val="28"/>
          <w:lang w:val="vi-VN"/>
        </w:rPr>
        <w:t xml:space="preserve">Đặc biệt, các linh tích đất thần kinh </w:t>
      </w:r>
      <w:r>
        <w:rPr>
          <w:rFonts w:ascii="Times New Roman" w:hAnsi="Times New Roman" w:cs="Times New Roman"/>
          <w:sz w:val="28"/>
          <w:szCs w:val="28"/>
          <w:lang w:val="vi-VN"/>
        </w:rPr>
        <w:t xml:space="preserve">như </w:t>
      </w:r>
      <w:r w:rsidRPr="00B82A38">
        <w:rPr>
          <w:rFonts w:ascii="Times New Roman" w:hAnsi="Times New Roman" w:cs="Times New Roman"/>
          <w:i/>
          <w:sz w:val="28"/>
          <w:szCs w:val="28"/>
          <w:lang w:val="vi-VN"/>
        </w:rPr>
        <w:t>Thăm đền thờ Tiên Thiên Thánh Mẫu</w:t>
      </w:r>
      <w:r>
        <w:rPr>
          <w:rFonts w:ascii="Times New Roman" w:hAnsi="Times New Roman" w:cs="Times New Roman"/>
          <w:sz w:val="28"/>
          <w:szCs w:val="28"/>
          <w:lang w:val="vi-VN"/>
        </w:rPr>
        <w:t xml:space="preserve"> trên núi Ngọc Trản, bến Bằng Lăng, Thác My, Núi Sô Tân, miếu thờ thần Cao Các, Miếu Đại Càn nương nương ở thác Bình Điền, Miếu thần Định Môn, Miếu thần Hỏa Phong...</w:t>
      </w:r>
      <w:r w:rsidRPr="00224B94">
        <w:rPr>
          <w:rFonts w:ascii="Times New Roman" w:hAnsi="Times New Roman" w:cs="Times New Roman"/>
          <w:sz w:val="28"/>
          <w:szCs w:val="28"/>
          <w:lang w:val="vi-VN"/>
        </w:rPr>
        <w:t xml:space="preserve">được ngài ghi lại qua các vần thơ </w:t>
      </w:r>
      <w:r>
        <w:rPr>
          <w:rFonts w:ascii="Times New Roman" w:hAnsi="Times New Roman" w:cs="Times New Roman"/>
          <w:sz w:val="28"/>
          <w:szCs w:val="28"/>
          <w:lang w:val="vi-VN"/>
        </w:rPr>
        <w:t>vô cùng nên thơ</w:t>
      </w:r>
      <w:r w:rsidRPr="00224B94">
        <w:rPr>
          <w:rFonts w:ascii="Times New Roman" w:hAnsi="Times New Roman" w:cs="Times New Roman"/>
          <w:sz w:val="28"/>
          <w:szCs w:val="28"/>
          <w:lang w:val="vi-VN"/>
        </w:rPr>
        <w:t>:</w:t>
      </w:r>
    </w:p>
    <w:p w14:paraId="19215A3C" w14:textId="77777777" w:rsidR="000A0AF1" w:rsidRPr="00224B94" w:rsidRDefault="000A0AF1" w:rsidP="00576B94">
      <w:pPr>
        <w:spacing w:line="440" w:lineRule="exact"/>
        <w:ind w:left="709"/>
        <w:jc w:val="both"/>
        <w:rPr>
          <w:rFonts w:ascii="Times New Roman" w:hAnsi="Times New Roman" w:cs="Times New Roman"/>
          <w:sz w:val="28"/>
          <w:szCs w:val="28"/>
          <w:lang w:val="vi-VN"/>
        </w:rPr>
      </w:pPr>
      <w:r w:rsidRPr="00224B94">
        <w:rPr>
          <w:rFonts w:ascii="Times New Roman" w:hAnsi="Times New Roman" w:cs="Times New Roman"/>
          <w:i/>
          <w:sz w:val="28"/>
          <w:szCs w:val="28"/>
          <w:lang w:val="vi-VN"/>
        </w:rPr>
        <w:lastRenderedPageBreak/>
        <w:t>Bán nhai vân thụ liên thiên bích</w:t>
      </w:r>
      <w:r w:rsidRPr="00224B94">
        <w:rPr>
          <w:rFonts w:ascii="Times New Roman" w:hAnsi="Times New Roman" w:cs="Times New Roman"/>
          <w:sz w:val="28"/>
          <w:szCs w:val="28"/>
          <w:lang w:val="vi-VN"/>
        </w:rPr>
        <w:tab/>
      </w:r>
      <w:r>
        <w:rPr>
          <w:rFonts w:ascii="Times New Roman" w:hAnsi="Times New Roman" w:cs="Times New Roman"/>
          <w:sz w:val="28"/>
          <w:szCs w:val="28"/>
          <w:lang w:val="vi-VN"/>
        </w:rPr>
        <w:tab/>
      </w:r>
      <w:r w:rsidRPr="00224B94">
        <w:rPr>
          <w:rFonts w:ascii="Times New Roman" w:hAnsi="Times New Roman" w:cs="Times New Roman"/>
          <w:sz w:val="28"/>
          <w:szCs w:val="28"/>
          <w:lang w:val="vi-VN"/>
        </w:rPr>
        <w:t>Bờ mây trời nối cây xanh thẳm</w:t>
      </w:r>
    </w:p>
    <w:p w14:paraId="2F8F68F8" w14:textId="77777777" w:rsidR="000A0AF1" w:rsidRDefault="000A0AF1" w:rsidP="00576B94">
      <w:pPr>
        <w:spacing w:line="440" w:lineRule="exact"/>
        <w:ind w:left="284" w:firstLine="425"/>
        <w:jc w:val="both"/>
        <w:rPr>
          <w:rFonts w:ascii="Times New Roman" w:hAnsi="Times New Roman" w:cs="Times New Roman"/>
          <w:sz w:val="28"/>
          <w:szCs w:val="28"/>
          <w:lang w:val="vi-VN"/>
        </w:rPr>
      </w:pPr>
      <w:r w:rsidRPr="00224B94">
        <w:rPr>
          <w:rFonts w:ascii="Times New Roman" w:hAnsi="Times New Roman" w:cs="Times New Roman"/>
          <w:i/>
          <w:sz w:val="28"/>
          <w:szCs w:val="28"/>
          <w:lang w:val="vi-VN"/>
        </w:rPr>
        <w:t>Kỷ điệp lâu đài xạ nhật hồng</w:t>
      </w:r>
      <w:r w:rsidRPr="00224B94">
        <w:rPr>
          <w:rFonts w:ascii="Times New Roman" w:hAnsi="Times New Roman" w:cs="Times New Roman"/>
          <w:sz w:val="28"/>
          <w:szCs w:val="28"/>
          <w:lang w:val="vi-VN"/>
        </w:rPr>
        <w:tab/>
      </w:r>
      <w:r>
        <w:rPr>
          <w:rFonts w:ascii="Times New Roman" w:hAnsi="Times New Roman" w:cs="Times New Roman"/>
          <w:sz w:val="28"/>
          <w:szCs w:val="28"/>
          <w:lang w:val="vi-VN"/>
        </w:rPr>
        <w:tab/>
      </w:r>
      <w:r w:rsidRPr="00224B94">
        <w:rPr>
          <w:rFonts w:ascii="Times New Roman" w:hAnsi="Times New Roman" w:cs="Times New Roman"/>
          <w:sz w:val="28"/>
          <w:szCs w:val="28"/>
          <w:lang w:val="vi-VN"/>
        </w:rPr>
        <w:t>Mấy lớp lâu đài nắng ửng hồng</w:t>
      </w:r>
    </w:p>
    <w:p w14:paraId="2BBABC46" w14:textId="77777777" w:rsidR="000A0AF1" w:rsidRPr="001305CF" w:rsidRDefault="000A0AF1" w:rsidP="00576B94">
      <w:pPr>
        <w:spacing w:line="440" w:lineRule="exact"/>
        <w:ind w:left="709"/>
        <w:jc w:val="both"/>
        <w:rPr>
          <w:rFonts w:ascii="Times New Roman" w:hAnsi="Times New Roman" w:cs="Times New Roman"/>
          <w:sz w:val="28"/>
          <w:szCs w:val="28"/>
          <w:lang w:val="vi-VN"/>
        </w:rPr>
      </w:pPr>
      <w:r w:rsidRPr="001305CF">
        <w:rPr>
          <w:rFonts w:ascii="Times New Roman" w:hAnsi="Times New Roman" w:cs="Times New Roman"/>
          <w:sz w:val="28"/>
          <w:szCs w:val="28"/>
          <w:lang w:val="vi-VN"/>
        </w:rPr>
        <w:t>(</w:t>
      </w:r>
      <w:r w:rsidRPr="001305CF">
        <w:rPr>
          <w:rFonts w:ascii="Times New Roman" w:hAnsi="Times New Roman" w:cs="Times New Roman"/>
          <w:i/>
          <w:sz w:val="28"/>
          <w:szCs w:val="28"/>
          <w:lang w:val="vi-VN"/>
        </w:rPr>
        <w:t>Ngọc Trản sơn yết Thiên Tiên Từ</w:t>
      </w:r>
      <w:r>
        <w:rPr>
          <w:rFonts w:ascii="Times New Roman" w:hAnsi="Times New Roman" w:cs="Times New Roman"/>
          <w:sz w:val="28"/>
          <w:szCs w:val="28"/>
          <w:lang w:val="vi-VN"/>
        </w:rPr>
        <w:t>/ Thăm điện</w:t>
      </w:r>
      <w:r w:rsidRPr="001305CF">
        <w:rPr>
          <w:rFonts w:ascii="Times New Roman" w:hAnsi="Times New Roman" w:cs="Times New Roman"/>
          <w:sz w:val="28"/>
          <w:szCs w:val="28"/>
          <w:lang w:val="vi-VN"/>
        </w:rPr>
        <w:t xml:space="preserve"> thờ Thiên Tiên Thánh Mẫu ở núi Ngọc Trả</w:t>
      </w:r>
      <w:r>
        <w:rPr>
          <w:rFonts w:ascii="Times New Roman" w:hAnsi="Times New Roman" w:cs="Times New Roman"/>
          <w:sz w:val="28"/>
          <w:szCs w:val="28"/>
          <w:lang w:val="vi-VN"/>
        </w:rPr>
        <w:t>n,</w:t>
      </w:r>
      <w:r w:rsidRPr="001305CF">
        <w:rPr>
          <w:rFonts w:ascii="Times New Roman" w:hAnsi="Times New Roman" w:cs="Times New Roman"/>
          <w:sz w:val="28"/>
          <w:szCs w:val="28"/>
          <w:lang w:val="vi-VN"/>
        </w:rPr>
        <w:t xml:space="preserve"> trang 71)</w:t>
      </w:r>
    </w:p>
    <w:p w14:paraId="35D59C87" w14:textId="77777777" w:rsidR="000A0AF1" w:rsidRPr="001305CF" w:rsidRDefault="000A0AF1" w:rsidP="00576B94">
      <w:pPr>
        <w:spacing w:line="440" w:lineRule="exact"/>
        <w:ind w:left="284" w:firstLine="425"/>
        <w:jc w:val="both"/>
        <w:rPr>
          <w:rFonts w:ascii="Times New Roman" w:hAnsi="Times New Roman" w:cs="Times New Roman"/>
          <w:sz w:val="28"/>
          <w:szCs w:val="28"/>
          <w:lang w:val="vi-VN"/>
        </w:rPr>
      </w:pPr>
      <w:r w:rsidRPr="001305CF">
        <w:rPr>
          <w:rFonts w:ascii="Times New Roman" w:hAnsi="Times New Roman" w:cs="Times New Roman"/>
          <w:sz w:val="28"/>
          <w:szCs w:val="28"/>
          <w:lang w:val="vi-VN"/>
        </w:rPr>
        <w:t>Yên ả, thanh thiết có không gian cao rộng với gam màu nền nã:</w:t>
      </w:r>
    </w:p>
    <w:p w14:paraId="5EE2AB60" w14:textId="77777777" w:rsidR="000A0AF1" w:rsidRPr="001305CF" w:rsidRDefault="000A0AF1" w:rsidP="00576B94">
      <w:pPr>
        <w:spacing w:line="440" w:lineRule="exact"/>
        <w:ind w:firstLine="720"/>
        <w:jc w:val="both"/>
        <w:rPr>
          <w:rFonts w:ascii="Times New Roman" w:hAnsi="Times New Roman" w:cs="Times New Roman"/>
          <w:sz w:val="28"/>
          <w:szCs w:val="28"/>
          <w:lang w:val="vi-VN"/>
        </w:rPr>
      </w:pPr>
      <w:r w:rsidRPr="001305CF">
        <w:rPr>
          <w:rFonts w:ascii="Times New Roman" w:hAnsi="Times New Roman" w:cs="Times New Roman"/>
          <w:i/>
          <w:sz w:val="28"/>
          <w:szCs w:val="28"/>
          <w:lang w:val="vi-VN"/>
        </w:rPr>
        <w:t>Giang quang ngạn thọ tiếp vân thiên</w:t>
      </w:r>
      <w:r>
        <w:rPr>
          <w:rFonts w:ascii="Times New Roman" w:hAnsi="Times New Roman" w:cs="Times New Roman"/>
          <w:sz w:val="28"/>
          <w:szCs w:val="28"/>
          <w:lang w:val="vi-VN"/>
        </w:rPr>
        <w:tab/>
      </w:r>
      <w:r w:rsidRPr="001305CF">
        <w:rPr>
          <w:rFonts w:ascii="Times New Roman" w:hAnsi="Times New Roman" w:cs="Times New Roman"/>
          <w:sz w:val="28"/>
          <w:szCs w:val="28"/>
          <w:lang w:val="vi-VN"/>
        </w:rPr>
        <w:t>Cây bờ sông lặng tiếp trời mây</w:t>
      </w:r>
    </w:p>
    <w:p w14:paraId="38D574E4" w14:textId="77777777" w:rsidR="000A0AF1" w:rsidRPr="001305CF" w:rsidRDefault="000A0AF1" w:rsidP="00576B94">
      <w:pPr>
        <w:spacing w:line="440" w:lineRule="exact"/>
        <w:ind w:firstLine="450"/>
        <w:jc w:val="both"/>
        <w:rPr>
          <w:rFonts w:ascii="Times New Roman" w:hAnsi="Times New Roman" w:cs="Times New Roman"/>
          <w:sz w:val="28"/>
          <w:szCs w:val="28"/>
          <w:lang w:val="vi-VN"/>
        </w:rPr>
      </w:pPr>
      <w:r w:rsidRPr="001305CF">
        <w:rPr>
          <w:rFonts w:ascii="Times New Roman" w:hAnsi="Times New Roman" w:cs="Times New Roman"/>
          <w:sz w:val="28"/>
          <w:szCs w:val="28"/>
          <w:lang w:val="vi-VN"/>
        </w:rPr>
        <w:t xml:space="preserve">    </w:t>
      </w:r>
      <w:r w:rsidRPr="001305CF">
        <w:rPr>
          <w:rFonts w:ascii="Times New Roman" w:hAnsi="Times New Roman" w:cs="Times New Roman"/>
          <w:i/>
          <w:sz w:val="28"/>
          <w:szCs w:val="28"/>
          <w:lang w:val="vi-VN"/>
        </w:rPr>
        <w:t>Xá thủy phân lưu côt miếu tiền</w:t>
      </w:r>
      <w:r>
        <w:rPr>
          <w:rFonts w:ascii="Times New Roman" w:hAnsi="Times New Roman" w:cs="Times New Roman"/>
          <w:sz w:val="28"/>
          <w:szCs w:val="28"/>
          <w:lang w:val="vi-VN"/>
        </w:rPr>
        <w:tab/>
      </w:r>
      <w:r>
        <w:rPr>
          <w:rFonts w:ascii="Times New Roman" w:hAnsi="Times New Roman" w:cs="Times New Roman"/>
          <w:sz w:val="28"/>
          <w:szCs w:val="28"/>
          <w:lang w:val="vi-VN"/>
        </w:rPr>
        <w:tab/>
      </w:r>
      <w:r w:rsidRPr="001305CF">
        <w:rPr>
          <w:rFonts w:ascii="Times New Roman" w:hAnsi="Times New Roman" w:cs="Times New Roman"/>
          <w:sz w:val="28"/>
          <w:szCs w:val="28"/>
          <w:lang w:val="vi-VN"/>
        </w:rPr>
        <w:t>Nước rẽ đôi dòng trước miếu này</w:t>
      </w:r>
    </w:p>
    <w:p w14:paraId="6FF221B2" w14:textId="77777777" w:rsidR="000A0AF1" w:rsidRDefault="000A0AF1" w:rsidP="00576B94">
      <w:pPr>
        <w:spacing w:line="440" w:lineRule="exact"/>
        <w:ind w:firstLine="45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sidRPr="001305CF">
        <w:rPr>
          <w:rFonts w:ascii="Times New Roman" w:hAnsi="Times New Roman" w:cs="Times New Roman"/>
          <w:sz w:val="28"/>
          <w:szCs w:val="28"/>
          <w:lang w:val="vi-VN"/>
        </w:rPr>
        <w:t>(</w:t>
      </w:r>
      <w:r w:rsidRPr="001305CF">
        <w:rPr>
          <w:rFonts w:ascii="Times New Roman" w:hAnsi="Times New Roman" w:cs="Times New Roman"/>
          <w:i/>
          <w:sz w:val="28"/>
          <w:szCs w:val="28"/>
          <w:lang w:val="vi-VN"/>
        </w:rPr>
        <w:t>Bằng Lãng dạ bạc</w:t>
      </w:r>
      <w:r w:rsidRPr="001305CF">
        <w:rPr>
          <w:rFonts w:ascii="Times New Roman" w:hAnsi="Times New Roman" w:cs="Times New Roman"/>
          <w:sz w:val="28"/>
          <w:szCs w:val="28"/>
          <w:lang w:val="vi-VN"/>
        </w:rPr>
        <w:t>/ Đêm cập bến ở Bằng Lẵng</w:t>
      </w:r>
      <w:r>
        <w:rPr>
          <w:rFonts w:ascii="Times New Roman" w:hAnsi="Times New Roman" w:cs="Times New Roman"/>
          <w:sz w:val="28"/>
          <w:szCs w:val="28"/>
          <w:lang w:val="vi-VN"/>
        </w:rPr>
        <w:t xml:space="preserve">, </w:t>
      </w:r>
      <w:r w:rsidRPr="001305CF">
        <w:rPr>
          <w:rFonts w:ascii="Times New Roman" w:hAnsi="Times New Roman" w:cs="Times New Roman"/>
          <w:sz w:val="28"/>
          <w:szCs w:val="28"/>
          <w:lang w:val="vi-VN"/>
        </w:rPr>
        <w:t>trang 71)</w:t>
      </w:r>
    </w:p>
    <w:p w14:paraId="3703A5D2" w14:textId="77777777" w:rsidR="000A0AF1" w:rsidRPr="00B82A38" w:rsidRDefault="000A0AF1" w:rsidP="00576B94">
      <w:pPr>
        <w:spacing w:line="440" w:lineRule="exact"/>
        <w:ind w:left="709"/>
        <w:jc w:val="both"/>
        <w:rPr>
          <w:rFonts w:ascii="Times New Roman" w:hAnsi="Times New Roman" w:cs="Times New Roman"/>
          <w:sz w:val="28"/>
          <w:szCs w:val="28"/>
          <w:lang w:val="vi-VN"/>
        </w:rPr>
      </w:pPr>
      <w:r w:rsidRPr="00B82A38">
        <w:rPr>
          <w:rFonts w:ascii="Times New Roman" w:hAnsi="Times New Roman" w:cs="Times New Roman"/>
          <w:sz w:val="28"/>
          <w:szCs w:val="28"/>
          <w:lang w:val="vi-VN"/>
        </w:rPr>
        <w:tab/>
      </w:r>
      <w:r w:rsidR="00576B94">
        <w:rPr>
          <w:rFonts w:ascii="Times New Roman" w:hAnsi="Times New Roman" w:cs="Times New Roman"/>
          <w:sz w:val="28"/>
          <w:szCs w:val="28"/>
          <w:lang w:val="vi-VN"/>
        </w:rPr>
        <w:tab/>
      </w:r>
      <w:r w:rsidRPr="00B82A38">
        <w:rPr>
          <w:rFonts w:ascii="Times New Roman" w:hAnsi="Times New Roman" w:cs="Times New Roman"/>
          <w:sz w:val="28"/>
          <w:szCs w:val="28"/>
          <w:lang w:val="vi-VN"/>
        </w:rPr>
        <w:t>Vốn là một thi nhân có tâm hồn nhạy cảm, một cánh hoa rơi “Lạc hoa” hay một chiếc lá rụng “Lạc diệp” đều được ngài khắc họa trong thơ bằng những rung cảm chân thành, tha thiết:</w:t>
      </w:r>
    </w:p>
    <w:p w14:paraId="21FD4262" w14:textId="77777777" w:rsidR="000A0AF1" w:rsidRPr="00B82A38" w:rsidRDefault="000A0AF1" w:rsidP="00576B94">
      <w:pPr>
        <w:spacing w:line="440" w:lineRule="exact"/>
        <w:jc w:val="both"/>
        <w:rPr>
          <w:rFonts w:ascii="Times New Roman" w:hAnsi="Times New Roman" w:cs="Times New Roman"/>
          <w:sz w:val="28"/>
          <w:szCs w:val="28"/>
          <w:lang w:val="vi-VN"/>
        </w:rPr>
      </w:pPr>
      <w:r w:rsidRPr="00B82A38">
        <w:rPr>
          <w:rFonts w:ascii="Times New Roman" w:hAnsi="Times New Roman" w:cs="Times New Roman"/>
          <w:sz w:val="28"/>
          <w:szCs w:val="28"/>
          <w:lang w:val="vi-VN"/>
        </w:rPr>
        <w:tab/>
      </w:r>
      <w:r w:rsidRPr="00B82A38">
        <w:rPr>
          <w:rFonts w:ascii="Times New Roman" w:hAnsi="Times New Roman" w:cs="Times New Roman"/>
          <w:i/>
          <w:sz w:val="28"/>
          <w:szCs w:val="28"/>
          <w:lang w:val="vi-VN"/>
        </w:rPr>
        <w:t>Li chi dung dị luyến chi nan</w:t>
      </w:r>
      <w:r w:rsidRPr="00B82A38">
        <w:rPr>
          <w:rFonts w:ascii="Times New Roman" w:hAnsi="Times New Roman" w:cs="Times New Roman"/>
          <w:sz w:val="28"/>
          <w:szCs w:val="28"/>
          <w:lang w:val="vi-VN"/>
        </w:rPr>
        <w:tab/>
      </w:r>
      <w:r w:rsidRPr="00B82A38">
        <w:rPr>
          <w:rFonts w:ascii="Times New Roman" w:hAnsi="Times New Roman" w:cs="Times New Roman"/>
          <w:sz w:val="28"/>
          <w:szCs w:val="28"/>
          <w:lang w:val="vi-VN"/>
        </w:rPr>
        <w:tab/>
        <w:t>Lìa cành tuy dễ, khó nương cành</w:t>
      </w:r>
    </w:p>
    <w:p w14:paraId="0BE85BF5" w14:textId="77777777" w:rsidR="000A0AF1" w:rsidRPr="00B82A38" w:rsidRDefault="000A0AF1" w:rsidP="00576B94">
      <w:pPr>
        <w:spacing w:line="440" w:lineRule="exact"/>
        <w:jc w:val="both"/>
        <w:rPr>
          <w:rFonts w:ascii="Times New Roman" w:hAnsi="Times New Roman" w:cs="Times New Roman"/>
          <w:sz w:val="28"/>
          <w:szCs w:val="28"/>
          <w:lang w:val="vi-VN"/>
        </w:rPr>
      </w:pPr>
      <w:r w:rsidRPr="00B82A38">
        <w:rPr>
          <w:rFonts w:ascii="Times New Roman" w:hAnsi="Times New Roman" w:cs="Times New Roman"/>
          <w:sz w:val="28"/>
          <w:szCs w:val="28"/>
          <w:lang w:val="vi-VN"/>
        </w:rPr>
        <w:tab/>
      </w:r>
      <w:r w:rsidRPr="00B82A38">
        <w:rPr>
          <w:rFonts w:ascii="Times New Roman" w:hAnsi="Times New Roman" w:cs="Times New Roman"/>
          <w:i/>
          <w:sz w:val="28"/>
          <w:szCs w:val="28"/>
          <w:lang w:val="vi-VN"/>
        </w:rPr>
        <w:t>Tàn hồng mạc nhạ xuân dung đạm</w:t>
      </w:r>
      <w:r w:rsidRPr="00B82A38">
        <w:rPr>
          <w:rFonts w:ascii="Times New Roman" w:hAnsi="Times New Roman" w:cs="Times New Roman"/>
          <w:sz w:val="28"/>
          <w:szCs w:val="28"/>
          <w:lang w:val="vi-VN"/>
        </w:rPr>
        <w:tab/>
        <w:t>Đóa hồng chẳng lạ xuân tàn nhạt</w:t>
      </w:r>
    </w:p>
    <w:p w14:paraId="6C1C7BE0" w14:textId="77777777" w:rsidR="000A0AF1" w:rsidRPr="00B82A38" w:rsidRDefault="000A0AF1" w:rsidP="00576B94">
      <w:pPr>
        <w:spacing w:line="440" w:lineRule="exact"/>
        <w:jc w:val="both"/>
        <w:rPr>
          <w:rFonts w:ascii="Times New Roman" w:hAnsi="Times New Roman" w:cs="Times New Roman"/>
          <w:sz w:val="28"/>
          <w:szCs w:val="28"/>
          <w:lang w:val="vi-VN"/>
        </w:rPr>
      </w:pPr>
      <w:r w:rsidRPr="00B82A38">
        <w:rPr>
          <w:rFonts w:ascii="Times New Roman" w:hAnsi="Times New Roman" w:cs="Times New Roman"/>
          <w:sz w:val="28"/>
          <w:szCs w:val="28"/>
          <w:lang w:val="vi-VN"/>
        </w:rPr>
        <w:tab/>
      </w:r>
      <w:r w:rsidRPr="00B82A38">
        <w:rPr>
          <w:rFonts w:ascii="Times New Roman" w:hAnsi="Times New Roman" w:cs="Times New Roman"/>
          <w:i/>
          <w:sz w:val="28"/>
          <w:szCs w:val="28"/>
          <w:lang w:val="vi-VN"/>
        </w:rPr>
        <w:t>Tằng tác thiên hương sái bảo đàn</w:t>
      </w:r>
      <w:r w:rsidRPr="00B82A38">
        <w:rPr>
          <w:rFonts w:ascii="Times New Roman" w:hAnsi="Times New Roman" w:cs="Times New Roman"/>
          <w:sz w:val="28"/>
          <w:szCs w:val="28"/>
          <w:lang w:val="vi-VN"/>
        </w:rPr>
        <w:tab/>
        <w:t>Từng tỏa hương trời rước cõi lành</w:t>
      </w:r>
    </w:p>
    <w:p w14:paraId="1BC93138" w14:textId="77777777" w:rsidR="000A0AF1" w:rsidRPr="00B82A38" w:rsidRDefault="000A0AF1" w:rsidP="00576B94">
      <w:pPr>
        <w:spacing w:line="440" w:lineRule="exact"/>
        <w:ind w:left="567"/>
        <w:jc w:val="both"/>
        <w:rPr>
          <w:rFonts w:ascii="Times New Roman" w:hAnsi="Times New Roman" w:cs="Times New Roman"/>
          <w:sz w:val="28"/>
          <w:szCs w:val="28"/>
          <w:lang w:val="vi-VN"/>
        </w:rPr>
      </w:pPr>
      <w:r w:rsidRPr="00B82A38">
        <w:rPr>
          <w:rFonts w:ascii="Times New Roman" w:hAnsi="Times New Roman" w:cs="Times New Roman"/>
          <w:sz w:val="28"/>
          <w:szCs w:val="28"/>
          <w:lang w:val="vi-VN"/>
        </w:rPr>
        <w:t xml:space="preserve">Hay: </w:t>
      </w:r>
      <w:r w:rsidRPr="00B82A38">
        <w:rPr>
          <w:rFonts w:ascii="Times New Roman" w:hAnsi="Times New Roman" w:cs="Times New Roman"/>
          <w:i/>
          <w:sz w:val="28"/>
          <w:szCs w:val="28"/>
          <w:lang w:val="vi-VN"/>
        </w:rPr>
        <w:t>Tạc tiêu thanh tại thụ gian đa</w:t>
      </w:r>
      <w:r w:rsidR="000743CC">
        <w:rPr>
          <w:rFonts w:ascii="Times New Roman" w:hAnsi="Times New Roman" w:cs="Times New Roman"/>
          <w:sz w:val="28"/>
          <w:szCs w:val="28"/>
          <w:lang w:val="vi-VN"/>
        </w:rPr>
        <w:tab/>
      </w:r>
      <w:r w:rsidRPr="00B82A38">
        <w:rPr>
          <w:rFonts w:ascii="Times New Roman" w:hAnsi="Times New Roman" w:cs="Times New Roman"/>
          <w:sz w:val="28"/>
          <w:szCs w:val="28"/>
          <w:lang w:val="vi-VN"/>
        </w:rPr>
        <w:t>Đêm qua tiếng vẳng lùm cây cao</w:t>
      </w:r>
    </w:p>
    <w:p w14:paraId="1071FA1A" w14:textId="77777777" w:rsidR="000A0AF1" w:rsidRPr="00B82A38" w:rsidRDefault="000A0AF1" w:rsidP="00576B94">
      <w:pPr>
        <w:spacing w:line="440" w:lineRule="exact"/>
        <w:jc w:val="both"/>
        <w:rPr>
          <w:rFonts w:ascii="Times New Roman" w:hAnsi="Times New Roman" w:cs="Times New Roman"/>
          <w:sz w:val="28"/>
          <w:szCs w:val="28"/>
          <w:lang w:val="vi-VN"/>
        </w:rPr>
      </w:pPr>
      <w:r w:rsidRPr="00B82A38">
        <w:rPr>
          <w:rFonts w:ascii="Times New Roman" w:hAnsi="Times New Roman" w:cs="Times New Roman"/>
          <w:sz w:val="28"/>
          <w:szCs w:val="28"/>
          <w:lang w:val="vi-VN"/>
        </w:rPr>
        <w:tab/>
      </w:r>
      <w:r w:rsidRPr="00B82A38">
        <w:rPr>
          <w:rFonts w:ascii="Times New Roman" w:hAnsi="Times New Roman" w:cs="Times New Roman"/>
          <w:i/>
          <w:sz w:val="28"/>
          <w:szCs w:val="28"/>
          <w:lang w:val="vi-VN"/>
        </w:rPr>
        <w:t>Hạc lãnh sơn không nại nhĩ hà</w:t>
      </w:r>
      <w:r w:rsidRPr="00B82A38">
        <w:rPr>
          <w:rFonts w:ascii="Times New Roman" w:hAnsi="Times New Roman" w:cs="Times New Roman"/>
          <w:sz w:val="28"/>
          <w:szCs w:val="28"/>
          <w:lang w:val="vi-VN"/>
        </w:rPr>
        <w:tab/>
      </w:r>
      <w:r w:rsidRPr="00B82A38">
        <w:rPr>
          <w:rFonts w:ascii="Times New Roman" w:hAnsi="Times New Roman" w:cs="Times New Roman"/>
          <w:sz w:val="28"/>
          <w:szCs w:val="28"/>
          <w:lang w:val="vi-VN"/>
        </w:rPr>
        <w:tab/>
        <w:t>Hạc lạnh đồi trơ biết thê nào…</w:t>
      </w:r>
    </w:p>
    <w:p w14:paraId="7F94793B" w14:textId="77777777" w:rsidR="000A0AF1" w:rsidRPr="00B82A38" w:rsidRDefault="000A0AF1" w:rsidP="00576B94">
      <w:pPr>
        <w:spacing w:line="440" w:lineRule="exact"/>
        <w:ind w:left="709" w:firstLine="450"/>
        <w:jc w:val="both"/>
        <w:rPr>
          <w:rFonts w:ascii="Times New Roman" w:hAnsi="Times New Roman" w:cs="Times New Roman"/>
          <w:sz w:val="28"/>
          <w:szCs w:val="28"/>
          <w:lang w:val="vi-VN"/>
        </w:rPr>
      </w:pPr>
      <w:r w:rsidRPr="00B82A38">
        <w:rPr>
          <w:rFonts w:ascii="Times New Roman" w:hAnsi="Times New Roman" w:cs="Times New Roman"/>
          <w:sz w:val="28"/>
          <w:szCs w:val="28"/>
          <w:lang w:val="vi-VN"/>
        </w:rPr>
        <w:t>Vẫn biết sự nở - tàn, sinh – diệt là quy luật hằng thường trong cuộc số</w:t>
      </w:r>
      <w:r>
        <w:rPr>
          <w:rFonts w:ascii="Times New Roman" w:hAnsi="Times New Roman" w:cs="Times New Roman"/>
          <w:sz w:val="28"/>
          <w:szCs w:val="28"/>
          <w:lang w:val="vi-VN"/>
        </w:rPr>
        <w:t>ng</w:t>
      </w:r>
      <w:r w:rsidRPr="00B82A38">
        <w:rPr>
          <w:rFonts w:ascii="Times New Roman" w:hAnsi="Times New Roman" w:cs="Times New Roman"/>
          <w:sz w:val="28"/>
          <w:szCs w:val="28"/>
          <w:lang w:val="vi-VN"/>
        </w:rPr>
        <w:t>. Song, đọc những dòng thơ trên, hình ảnh hoa rụng, lá rơi mang đến cho chúng ta ít nhiều sự nuối tiếc, xót xa. Thương tiếc cho bông hoa mới đó rực rỡ tỏa hương, chiếc lá mới còn là những vòm lá trên cành cây xanh mát giờ đã rơi rụng, tàn phai, héo úa. Hình ảnh đó rất thực, chạm đến cảm xúc thực trong tâm thức bạn đọc.</w:t>
      </w:r>
    </w:p>
    <w:p w14:paraId="7DFBB8B4" w14:textId="77777777" w:rsidR="000A0AF1" w:rsidRPr="00661420" w:rsidRDefault="000A0AF1" w:rsidP="00576B94">
      <w:pPr>
        <w:spacing w:line="440" w:lineRule="exact"/>
        <w:ind w:left="720" w:firstLine="439"/>
        <w:jc w:val="both"/>
        <w:rPr>
          <w:rFonts w:ascii="Times New Roman" w:hAnsi="Times New Roman" w:cs="Times New Roman"/>
          <w:sz w:val="28"/>
          <w:szCs w:val="28"/>
          <w:lang w:val="vi-VN"/>
        </w:rPr>
      </w:pPr>
      <w:r w:rsidRPr="00661420">
        <w:rPr>
          <w:rFonts w:ascii="Times New Roman" w:hAnsi="Times New Roman" w:cs="Times New Roman"/>
          <w:sz w:val="28"/>
          <w:szCs w:val="28"/>
          <w:lang w:val="vi-VN"/>
        </w:rPr>
        <w:t>Thiền sư đã dùng cảm quan Phật giáo, tinh thần hòa nhập với thiên nhiên để tìm niềm vui, nguồ</w:t>
      </w:r>
      <w:r>
        <w:rPr>
          <w:rFonts w:ascii="Times New Roman" w:hAnsi="Times New Roman" w:cs="Times New Roman"/>
          <w:sz w:val="28"/>
          <w:szCs w:val="28"/>
          <w:lang w:val="vi-VN"/>
        </w:rPr>
        <w:t>n cảm</w:t>
      </w:r>
      <w:r w:rsidRPr="00661420">
        <w:rPr>
          <w:rFonts w:ascii="Times New Roman" w:hAnsi="Times New Roman" w:cs="Times New Roman"/>
          <w:sz w:val="28"/>
          <w:szCs w:val="28"/>
          <w:lang w:val="vi-VN"/>
        </w:rPr>
        <w:t xml:space="preserve"> hứng sáng tác nên cỏ</w:t>
      </w:r>
      <w:r>
        <w:rPr>
          <w:rFonts w:ascii="Times New Roman" w:hAnsi="Times New Roman" w:cs="Times New Roman"/>
          <w:sz w:val="28"/>
          <w:szCs w:val="28"/>
          <w:lang w:val="vi-VN"/>
        </w:rPr>
        <w:t xml:space="preserve"> cây, hoa lá, gió</w:t>
      </w:r>
      <w:r w:rsidRPr="00661420">
        <w:rPr>
          <w:rFonts w:ascii="Times New Roman" w:hAnsi="Times New Roman" w:cs="Times New Roman"/>
          <w:sz w:val="28"/>
          <w:szCs w:val="28"/>
          <w:lang w:val="vi-VN"/>
        </w:rPr>
        <w:t xml:space="preserve"> trăng vì thế là đối tượng xuất hiện thường xuyên trong thi ca của ông. </w:t>
      </w:r>
      <w:r w:rsidRPr="00F07712">
        <w:rPr>
          <w:rFonts w:ascii="Times New Roman" w:hAnsi="Times New Roman" w:cs="Times New Roman"/>
          <w:sz w:val="28"/>
          <w:szCs w:val="28"/>
          <w:lang w:val="vi-VN"/>
        </w:rPr>
        <w:t>Từ</w:t>
      </w:r>
      <w:r>
        <w:rPr>
          <w:rFonts w:ascii="Times New Roman" w:hAnsi="Times New Roman" w:cs="Times New Roman"/>
          <w:sz w:val="28"/>
          <w:szCs w:val="28"/>
          <w:lang w:val="vi-VN"/>
        </w:rPr>
        <w:t xml:space="preserve"> </w:t>
      </w:r>
      <w:r>
        <w:rPr>
          <w:rFonts w:ascii="Times New Roman" w:hAnsi="Times New Roman" w:cs="Times New Roman"/>
          <w:sz w:val="28"/>
          <w:szCs w:val="28"/>
          <w:lang w:val="vi-VN"/>
        </w:rPr>
        <w:lastRenderedPageBreak/>
        <w:t xml:space="preserve">đó, </w:t>
      </w:r>
      <w:r w:rsidRPr="00F07712">
        <w:rPr>
          <w:rFonts w:ascii="Times New Roman" w:hAnsi="Times New Roman" w:cs="Times New Roman"/>
          <w:sz w:val="28"/>
          <w:szCs w:val="28"/>
          <w:lang w:val="vi-VN"/>
        </w:rPr>
        <w:t xml:space="preserve">chúng ta cảm nhận được thiên nhiên cũng là một “nhân vật” không thể thiếu của nhà thơ trong hành trình sáng tác, tu tập, liễu ngộ Phật pháp. </w:t>
      </w:r>
      <w:r>
        <w:rPr>
          <w:rFonts w:ascii="Times New Roman" w:hAnsi="Times New Roman" w:cs="Times New Roman"/>
          <w:sz w:val="28"/>
          <w:szCs w:val="28"/>
          <w:lang w:val="vi-VN"/>
        </w:rPr>
        <w:t xml:space="preserve"> </w:t>
      </w:r>
    </w:p>
    <w:p w14:paraId="3CE9BD5D" w14:textId="77777777" w:rsidR="000A0AF1" w:rsidRPr="00576B94" w:rsidRDefault="000A0AF1" w:rsidP="00576B94">
      <w:pPr>
        <w:pStyle w:val="ListParagraph"/>
        <w:numPr>
          <w:ilvl w:val="1"/>
          <w:numId w:val="1"/>
        </w:numPr>
        <w:spacing w:line="440" w:lineRule="exact"/>
        <w:ind w:left="709" w:hanging="142"/>
        <w:jc w:val="both"/>
        <w:rPr>
          <w:rFonts w:ascii="Times New Roman" w:hAnsi="Times New Roman" w:cs="Times New Roman"/>
          <w:i/>
          <w:sz w:val="28"/>
          <w:szCs w:val="28"/>
          <w:lang w:val="vi-VN"/>
        </w:rPr>
      </w:pPr>
      <w:r w:rsidRPr="00576B94">
        <w:rPr>
          <w:rFonts w:ascii="Times New Roman" w:hAnsi="Times New Roman" w:cs="Times New Roman"/>
          <w:i/>
          <w:sz w:val="28"/>
          <w:szCs w:val="28"/>
          <w:lang w:val="vi-VN"/>
        </w:rPr>
        <w:t>Huế nặng nghĩa thắm tình với con người mộc mạc, chân tình</w:t>
      </w:r>
    </w:p>
    <w:p w14:paraId="6E1268E2" w14:textId="77777777" w:rsidR="000A0AF1" w:rsidRDefault="000A0AF1" w:rsidP="002F7164">
      <w:pPr>
        <w:pStyle w:val="ListParagraph"/>
        <w:spacing w:line="440" w:lineRule="exact"/>
        <w:ind w:left="709" w:firstLine="398"/>
        <w:jc w:val="both"/>
        <w:rPr>
          <w:rFonts w:ascii="Times New Roman" w:hAnsi="Times New Roman" w:cs="Times New Roman"/>
          <w:sz w:val="28"/>
          <w:szCs w:val="28"/>
          <w:lang w:val="vi-VN"/>
        </w:rPr>
      </w:pPr>
      <w:r w:rsidRPr="002E4AF0">
        <w:rPr>
          <w:rFonts w:ascii="Times New Roman" w:hAnsi="Times New Roman" w:cs="Times New Roman"/>
          <w:sz w:val="28"/>
          <w:szCs w:val="28"/>
          <w:lang w:val="vi-VN"/>
        </w:rPr>
        <w:t>“Con người” trong thơ Viên Thành là một hình tượng được phác họa với dáng vẻ tâm thế tự</w:t>
      </w:r>
      <w:r>
        <w:rPr>
          <w:rFonts w:ascii="Times New Roman" w:hAnsi="Times New Roman" w:cs="Times New Roman"/>
          <w:sz w:val="28"/>
          <w:szCs w:val="28"/>
          <w:lang w:val="vi-VN"/>
        </w:rPr>
        <w:t xml:space="preserve"> do, thư thái. Có lúc là tu sĩ</w:t>
      </w:r>
      <w:r w:rsidRPr="00E5451D">
        <w:rPr>
          <w:rFonts w:ascii="Times New Roman" w:hAnsi="Times New Roman" w:cs="Times New Roman"/>
          <w:sz w:val="28"/>
          <w:szCs w:val="28"/>
          <w:lang w:val="vi-VN"/>
        </w:rPr>
        <w:t>, gắn liền với thiền</w:t>
      </w:r>
      <w:r>
        <w:rPr>
          <w:rFonts w:ascii="Times New Roman" w:hAnsi="Times New Roman" w:cs="Times New Roman"/>
          <w:sz w:val="28"/>
          <w:szCs w:val="28"/>
          <w:lang w:val="vi-VN"/>
        </w:rPr>
        <w:t xml:space="preserve"> môn:</w:t>
      </w:r>
    </w:p>
    <w:p w14:paraId="534E869C" w14:textId="77777777" w:rsidR="000A0AF1" w:rsidRPr="00222442" w:rsidRDefault="000A0AF1" w:rsidP="00576B94">
      <w:pPr>
        <w:pStyle w:val="ListParagraph"/>
        <w:spacing w:line="440" w:lineRule="exact"/>
        <w:ind w:left="709"/>
        <w:jc w:val="both"/>
        <w:rPr>
          <w:rFonts w:ascii="Times New Roman" w:hAnsi="Times New Roman" w:cs="Times New Roman"/>
          <w:sz w:val="28"/>
          <w:szCs w:val="28"/>
          <w:lang w:val="vi-VN"/>
        </w:rPr>
      </w:pPr>
      <w:r w:rsidRPr="008642CE">
        <w:rPr>
          <w:rFonts w:ascii="Times New Roman" w:hAnsi="Times New Roman" w:cs="Times New Roman"/>
          <w:i/>
          <w:sz w:val="28"/>
          <w:szCs w:val="28"/>
          <w:lang w:val="vi-VN"/>
        </w:rPr>
        <w:t>Tiếp địa nhân tài trúc nhất oa</w:t>
      </w:r>
      <w:r w:rsidR="000743CC">
        <w:rPr>
          <w:rFonts w:ascii="Times New Roman" w:hAnsi="Times New Roman" w:cs="Times New Roman"/>
          <w:sz w:val="28"/>
          <w:szCs w:val="28"/>
          <w:lang w:val="vi-VN"/>
        </w:rPr>
        <w:tab/>
        <w:t xml:space="preserve">       </w:t>
      </w:r>
      <w:r w:rsidRPr="00222442">
        <w:rPr>
          <w:rFonts w:ascii="Times New Roman" w:hAnsi="Times New Roman" w:cs="Times New Roman"/>
          <w:sz w:val="28"/>
          <w:szCs w:val="28"/>
          <w:lang w:val="vi-VN"/>
        </w:rPr>
        <w:t>Trúc biếc một vòm trồng cạnh nhà</w:t>
      </w:r>
    </w:p>
    <w:p w14:paraId="068EE6B7" w14:textId="77777777" w:rsidR="000A0AF1" w:rsidRDefault="000A0AF1" w:rsidP="00576B94">
      <w:pPr>
        <w:pStyle w:val="ListParagraph"/>
        <w:spacing w:line="440" w:lineRule="exact"/>
        <w:ind w:left="142" w:firstLine="540"/>
        <w:jc w:val="both"/>
        <w:rPr>
          <w:rFonts w:ascii="Times New Roman" w:hAnsi="Times New Roman" w:cs="Times New Roman"/>
          <w:sz w:val="28"/>
          <w:szCs w:val="28"/>
          <w:lang w:val="vi-VN"/>
        </w:rPr>
      </w:pPr>
      <w:r w:rsidRPr="008642CE">
        <w:rPr>
          <w:rFonts w:ascii="Times New Roman" w:hAnsi="Times New Roman" w:cs="Times New Roman"/>
          <w:i/>
          <w:sz w:val="28"/>
          <w:szCs w:val="28"/>
          <w:lang w:val="vi-VN"/>
        </w:rPr>
        <w:t>Nhật nhàn tảo tuyết khoản lai quá</w:t>
      </w:r>
      <w:r w:rsidR="000743CC">
        <w:rPr>
          <w:rFonts w:ascii="Times New Roman" w:hAnsi="Times New Roman" w:cs="Times New Roman"/>
          <w:sz w:val="28"/>
          <w:szCs w:val="28"/>
          <w:lang w:val="vi-VN"/>
        </w:rPr>
        <w:t xml:space="preserve">   </w:t>
      </w:r>
      <w:r w:rsidRPr="008642CE">
        <w:rPr>
          <w:rFonts w:ascii="Times New Roman" w:hAnsi="Times New Roman" w:cs="Times New Roman"/>
          <w:sz w:val="28"/>
          <w:szCs w:val="28"/>
          <w:lang w:val="vi-VN"/>
        </w:rPr>
        <w:t xml:space="preserve"> </w:t>
      </w:r>
      <w:r w:rsidRPr="00222442">
        <w:rPr>
          <w:rFonts w:ascii="Times New Roman" w:hAnsi="Times New Roman" w:cs="Times New Roman"/>
          <w:sz w:val="28"/>
          <w:szCs w:val="28"/>
          <w:lang w:val="vi-VN"/>
        </w:rPr>
        <w:t>Ngày nhàn quét tuyết hẹnh nhau qua</w:t>
      </w:r>
    </w:p>
    <w:p w14:paraId="3335BE5E" w14:textId="77777777" w:rsidR="000A0AF1" w:rsidRPr="008642CE" w:rsidRDefault="000A0AF1" w:rsidP="00576B94">
      <w:pPr>
        <w:pStyle w:val="ListParagraph"/>
        <w:spacing w:line="440" w:lineRule="exact"/>
        <w:ind w:left="-90" w:firstLine="540"/>
        <w:jc w:val="both"/>
        <w:rPr>
          <w:rFonts w:ascii="Times New Roman" w:hAnsi="Times New Roman" w:cs="Times New Roman"/>
          <w:sz w:val="28"/>
          <w:szCs w:val="28"/>
        </w:rPr>
      </w:pPr>
      <w:r w:rsidRPr="00B82A38">
        <w:rPr>
          <w:rFonts w:ascii="Times New Roman" w:hAnsi="Times New Roman" w:cs="Times New Roman"/>
          <w:sz w:val="28"/>
          <w:szCs w:val="28"/>
          <w:lang w:val="vi-VN"/>
        </w:rPr>
        <w:t xml:space="preserve">                                 </w:t>
      </w:r>
      <w:r>
        <w:rPr>
          <w:rFonts w:ascii="Times New Roman" w:hAnsi="Times New Roman" w:cs="Times New Roman"/>
          <w:sz w:val="28"/>
          <w:szCs w:val="28"/>
        </w:rPr>
        <w:t>(</w:t>
      </w:r>
      <w:r w:rsidRPr="008642CE">
        <w:rPr>
          <w:rFonts w:ascii="Times New Roman" w:hAnsi="Times New Roman" w:cs="Times New Roman"/>
          <w:i/>
          <w:sz w:val="28"/>
          <w:szCs w:val="28"/>
        </w:rPr>
        <w:t>Điếu ấm sinh Nguyễn Hương An tiên sinh</w:t>
      </w:r>
      <w:r>
        <w:rPr>
          <w:rFonts w:ascii="Times New Roman" w:hAnsi="Times New Roman" w:cs="Times New Roman"/>
          <w:sz w:val="28"/>
          <w:szCs w:val="28"/>
        </w:rPr>
        <w:t>, trang 19-20)</w:t>
      </w:r>
    </w:p>
    <w:p w14:paraId="2FD4E55B" w14:textId="77777777" w:rsidR="000A0AF1" w:rsidRDefault="000A0AF1" w:rsidP="004264F0">
      <w:pPr>
        <w:pStyle w:val="ListParagraph"/>
        <w:spacing w:line="440" w:lineRule="exact"/>
        <w:ind w:left="-90" w:firstLine="79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L</w:t>
      </w:r>
      <w:r w:rsidRPr="00E5451D">
        <w:rPr>
          <w:rFonts w:ascii="Times New Roman" w:hAnsi="Times New Roman" w:cs="Times New Roman"/>
          <w:sz w:val="28"/>
          <w:szCs w:val="28"/>
          <w:lang w:val="vi-VN"/>
        </w:rPr>
        <w:t>úc là một tao nhân mặ</w:t>
      </w:r>
      <w:r>
        <w:rPr>
          <w:rFonts w:ascii="Times New Roman" w:hAnsi="Times New Roman" w:cs="Times New Roman"/>
          <w:sz w:val="28"/>
          <w:szCs w:val="28"/>
          <w:lang w:val="vi-VN"/>
        </w:rPr>
        <w:t xml:space="preserve">c khách đàm đạo </w:t>
      </w:r>
      <w:r w:rsidRPr="00E5451D">
        <w:rPr>
          <w:rFonts w:ascii="Times New Roman" w:hAnsi="Times New Roman" w:cs="Times New Roman"/>
          <w:sz w:val="28"/>
          <w:szCs w:val="28"/>
          <w:lang w:val="vi-VN"/>
        </w:rPr>
        <w:t xml:space="preserve">thi ca </w:t>
      </w:r>
      <w:r>
        <w:rPr>
          <w:rFonts w:ascii="Times New Roman" w:hAnsi="Times New Roman" w:cs="Times New Roman"/>
          <w:sz w:val="28"/>
          <w:szCs w:val="28"/>
          <w:lang w:val="vi-VN"/>
        </w:rPr>
        <w:t>với bạn hữu:</w:t>
      </w:r>
    </w:p>
    <w:p w14:paraId="156F994C" w14:textId="77777777" w:rsidR="000A0AF1" w:rsidRPr="008642CE" w:rsidRDefault="000A0AF1" w:rsidP="004264F0">
      <w:pPr>
        <w:pStyle w:val="ListParagraph"/>
        <w:spacing w:line="440" w:lineRule="exact"/>
        <w:ind w:left="142" w:firstLine="540"/>
        <w:jc w:val="both"/>
        <w:rPr>
          <w:rFonts w:ascii="Times New Roman" w:hAnsi="Times New Roman" w:cs="Times New Roman"/>
          <w:sz w:val="28"/>
          <w:szCs w:val="28"/>
          <w:lang w:val="vi-VN"/>
        </w:rPr>
      </w:pPr>
      <w:r w:rsidRPr="008642CE">
        <w:rPr>
          <w:rFonts w:ascii="Times New Roman" w:hAnsi="Times New Roman" w:cs="Times New Roman"/>
          <w:i/>
          <w:sz w:val="28"/>
          <w:szCs w:val="28"/>
          <w:lang w:val="vi-VN"/>
        </w:rPr>
        <w:t>Cầu lĩnh lâm loan cửu diễm đàm</w:t>
      </w:r>
      <w:r w:rsidRPr="008642CE">
        <w:rPr>
          <w:rFonts w:ascii="Times New Roman" w:hAnsi="Times New Roman" w:cs="Times New Roman"/>
          <w:sz w:val="28"/>
          <w:szCs w:val="28"/>
          <w:lang w:val="vi-VN"/>
        </w:rPr>
        <w:tab/>
        <w:t>Rừng núi đỉnh Cầu mãi luận đàm</w:t>
      </w:r>
    </w:p>
    <w:p w14:paraId="7558A5CA" w14:textId="512DF330" w:rsidR="000A0AF1" w:rsidRPr="008642CE" w:rsidRDefault="004264F0" w:rsidP="00576B94">
      <w:pPr>
        <w:pStyle w:val="ListParagraph"/>
        <w:spacing w:line="440" w:lineRule="exact"/>
        <w:ind w:left="-90" w:firstLine="540"/>
        <w:jc w:val="both"/>
        <w:rPr>
          <w:rFonts w:ascii="Times New Roman" w:hAnsi="Times New Roman" w:cs="Times New Roman"/>
          <w:sz w:val="28"/>
          <w:szCs w:val="28"/>
          <w:lang w:val="vi-VN"/>
        </w:rPr>
      </w:pPr>
      <w:r w:rsidRPr="004264F0">
        <w:rPr>
          <w:rFonts w:ascii="Times New Roman" w:hAnsi="Times New Roman" w:cs="Times New Roman"/>
          <w:i/>
          <w:sz w:val="28"/>
          <w:szCs w:val="28"/>
          <w:lang w:val="vi-VN"/>
        </w:rPr>
        <w:t xml:space="preserve">   </w:t>
      </w:r>
      <w:r w:rsidR="002F7164" w:rsidRPr="002F7164">
        <w:rPr>
          <w:rFonts w:ascii="Times New Roman" w:hAnsi="Times New Roman" w:cs="Times New Roman"/>
          <w:i/>
          <w:sz w:val="28"/>
          <w:szCs w:val="28"/>
        </w:rPr>
        <w:t xml:space="preserve"> </w:t>
      </w:r>
      <w:r w:rsidR="000A0AF1" w:rsidRPr="008642CE">
        <w:rPr>
          <w:rFonts w:ascii="Times New Roman" w:hAnsi="Times New Roman" w:cs="Times New Roman"/>
          <w:i/>
          <w:sz w:val="28"/>
          <w:szCs w:val="28"/>
          <w:lang w:val="vi-VN"/>
        </w:rPr>
        <w:t>Đương niên y bát trọng danh lam</w:t>
      </w:r>
      <w:r w:rsidR="000A0AF1" w:rsidRPr="008642CE">
        <w:rPr>
          <w:rFonts w:ascii="Times New Roman" w:hAnsi="Times New Roman" w:cs="Times New Roman"/>
          <w:sz w:val="28"/>
          <w:szCs w:val="28"/>
          <w:lang w:val="vi-VN"/>
        </w:rPr>
        <w:tab/>
        <w:t>Năm nay y bát viếng danh lam</w:t>
      </w:r>
    </w:p>
    <w:p w14:paraId="64DD2487" w14:textId="6AD75113" w:rsidR="000A0AF1" w:rsidRPr="008642CE" w:rsidRDefault="004264F0" w:rsidP="00576B94">
      <w:pPr>
        <w:pStyle w:val="ListParagraph"/>
        <w:spacing w:line="440" w:lineRule="exact"/>
        <w:ind w:left="-90" w:firstLine="540"/>
        <w:jc w:val="both"/>
        <w:rPr>
          <w:rFonts w:ascii="Times New Roman" w:hAnsi="Times New Roman" w:cs="Times New Roman"/>
          <w:sz w:val="28"/>
          <w:szCs w:val="28"/>
          <w:lang w:val="vi-VN"/>
        </w:rPr>
      </w:pPr>
      <w:r w:rsidRPr="004264F0">
        <w:rPr>
          <w:rFonts w:ascii="Times New Roman" w:hAnsi="Times New Roman" w:cs="Times New Roman"/>
          <w:i/>
          <w:sz w:val="28"/>
          <w:szCs w:val="28"/>
          <w:lang w:val="vi-VN"/>
        </w:rPr>
        <w:t xml:space="preserve"> </w:t>
      </w:r>
      <w:r w:rsidR="002F7164" w:rsidRPr="002F7164">
        <w:rPr>
          <w:rFonts w:ascii="Times New Roman" w:hAnsi="Times New Roman" w:cs="Times New Roman"/>
          <w:i/>
          <w:sz w:val="28"/>
          <w:szCs w:val="28"/>
        </w:rPr>
        <w:t xml:space="preserve"> </w:t>
      </w:r>
      <w:r w:rsidRPr="004264F0">
        <w:rPr>
          <w:rFonts w:ascii="Times New Roman" w:hAnsi="Times New Roman" w:cs="Times New Roman"/>
          <w:i/>
          <w:sz w:val="28"/>
          <w:szCs w:val="28"/>
          <w:lang w:val="vi-VN"/>
        </w:rPr>
        <w:t xml:space="preserve"> </w:t>
      </w:r>
      <w:r w:rsidR="000A0AF1" w:rsidRPr="008642CE">
        <w:rPr>
          <w:rFonts w:ascii="Times New Roman" w:hAnsi="Times New Roman" w:cs="Times New Roman"/>
          <w:i/>
          <w:sz w:val="28"/>
          <w:szCs w:val="28"/>
          <w:lang w:val="vi-VN"/>
        </w:rPr>
        <w:t>Vân du hà nhật chi đằng trượng</w:t>
      </w:r>
      <w:r w:rsidR="000A0AF1">
        <w:rPr>
          <w:rFonts w:ascii="Times New Roman" w:hAnsi="Times New Roman" w:cs="Times New Roman"/>
          <w:sz w:val="28"/>
          <w:szCs w:val="28"/>
          <w:lang w:val="vi-VN"/>
        </w:rPr>
        <w:tab/>
      </w:r>
      <w:r w:rsidR="000A0AF1">
        <w:rPr>
          <w:rFonts w:ascii="Times New Roman" w:hAnsi="Times New Roman" w:cs="Times New Roman"/>
          <w:sz w:val="28"/>
          <w:szCs w:val="28"/>
          <w:lang w:val="vi-VN"/>
        </w:rPr>
        <w:tab/>
      </w:r>
      <w:r w:rsidR="000A0AF1" w:rsidRPr="008642CE">
        <w:rPr>
          <w:rFonts w:ascii="Times New Roman" w:hAnsi="Times New Roman" w:cs="Times New Roman"/>
          <w:sz w:val="28"/>
          <w:szCs w:val="28"/>
          <w:lang w:val="vi-VN"/>
        </w:rPr>
        <w:t>Bao ngày chống gậy du khắp chốn</w:t>
      </w:r>
    </w:p>
    <w:p w14:paraId="12CF297C" w14:textId="614E4188" w:rsidR="000A0AF1" w:rsidRPr="00875995" w:rsidRDefault="002F7164" w:rsidP="00544BE7">
      <w:pPr>
        <w:pStyle w:val="ListParagraph"/>
        <w:spacing w:line="440" w:lineRule="exact"/>
        <w:ind w:left="567"/>
        <w:jc w:val="both"/>
        <w:rPr>
          <w:rFonts w:ascii="Times New Roman" w:hAnsi="Times New Roman" w:cs="Times New Roman"/>
          <w:sz w:val="28"/>
          <w:szCs w:val="28"/>
          <w:lang w:val="vi-VN"/>
        </w:rPr>
      </w:pPr>
      <w:r w:rsidRPr="002F7164">
        <w:rPr>
          <w:rFonts w:ascii="Times New Roman" w:hAnsi="Times New Roman" w:cs="Times New Roman"/>
          <w:i/>
          <w:sz w:val="28"/>
          <w:szCs w:val="28"/>
        </w:rPr>
        <w:t xml:space="preserve"> </w:t>
      </w:r>
      <w:r w:rsidR="000A0AF1" w:rsidRPr="00D93310">
        <w:rPr>
          <w:rFonts w:ascii="Times New Roman" w:hAnsi="Times New Roman" w:cs="Times New Roman"/>
          <w:i/>
          <w:sz w:val="28"/>
          <w:szCs w:val="28"/>
          <w:lang w:val="vi-VN"/>
        </w:rPr>
        <w:t>Tùy hỷ minh kha hứa cộng tham</w:t>
      </w:r>
      <w:r w:rsidR="000A0AF1" w:rsidRPr="008642CE">
        <w:rPr>
          <w:rFonts w:ascii="Times New Roman" w:hAnsi="Times New Roman" w:cs="Times New Roman"/>
          <w:sz w:val="28"/>
          <w:szCs w:val="28"/>
          <w:lang w:val="vi-VN"/>
        </w:rPr>
        <w:tab/>
      </w:r>
      <w:r w:rsidR="000A0AF1">
        <w:rPr>
          <w:rFonts w:ascii="Times New Roman" w:hAnsi="Times New Roman" w:cs="Times New Roman"/>
          <w:sz w:val="28"/>
          <w:szCs w:val="28"/>
          <w:lang w:val="vi-VN"/>
        </w:rPr>
        <w:tab/>
      </w:r>
      <w:r w:rsidR="000A0AF1" w:rsidRPr="008642CE">
        <w:rPr>
          <w:rFonts w:ascii="Times New Roman" w:hAnsi="Times New Roman" w:cs="Times New Roman"/>
          <w:sz w:val="28"/>
          <w:szCs w:val="28"/>
          <w:lang w:val="vi-VN"/>
        </w:rPr>
        <w:t>Tùy phận cao sang để luận bàn.</w:t>
      </w:r>
      <w:r w:rsidR="00544BE7">
        <w:rPr>
          <w:rFonts w:ascii="Times New Roman" w:hAnsi="Times New Roman" w:cs="Times New Roman"/>
          <w:sz w:val="28"/>
          <w:szCs w:val="28"/>
          <w:lang w:val="vi-VN"/>
        </w:rPr>
        <w:tab/>
      </w:r>
      <w:r w:rsidR="000A0AF1" w:rsidRPr="008642CE">
        <w:rPr>
          <w:rFonts w:ascii="Times New Roman" w:hAnsi="Times New Roman" w:cs="Times New Roman"/>
          <w:sz w:val="28"/>
          <w:szCs w:val="28"/>
          <w:lang w:val="vi-VN"/>
        </w:rPr>
        <w:t xml:space="preserve">Lúc nhớ bạn da diết khôn nguôi: “ Chùa tre mưa đẫm ánh chiều tà, Lẻ bóng đèn khuya sáng góc nhà, Chỉ có Phong Can đời đã đủ, Hiểu Hàn Sơn thốt khúc ngâm ca” trong bài </w:t>
      </w:r>
      <w:r w:rsidR="000A0AF1" w:rsidRPr="008642CE">
        <w:rPr>
          <w:rFonts w:ascii="Times New Roman" w:hAnsi="Times New Roman" w:cs="Times New Roman"/>
          <w:i/>
          <w:sz w:val="28"/>
          <w:szCs w:val="28"/>
          <w:lang w:val="vi-VN"/>
        </w:rPr>
        <w:t>Liên nhậ</w:t>
      </w:r>
      <w:r w:rsidR="000A0AF1">
        <w:rPr>
          <w:rFonts w:ascii="Times New Roman" w:hAnsi="Times New Roman" w:cs="Times New Roman"/>
          <w:i/>
          <w:sz w:val="28"/>
          <w:szCs w:val="28"/>
          <w:lang w:val="vi-VN"/>
        </w:rPr>
        <w:t>t khổ</w:t>
      </w:r>
      <w:r w:rsidR="000A0AF1" w:rsidRPr="008642CE">
        <w:rPr>
          <w:rFonts w:ascii="Times New Roman" w:hAnsi="Times New Roman" w:cs="Times New Roman"/>
          <w:i/>
          <w:sz w:val="28"/>
          <w:szCs w:val="28"/>
          <w:lang w:val="vi-VN"/>
        </w:rPr>
        <w:t xml:space="preserve"> vũ ký hoài Động Phố sơn nhân nhị thủ</w:t>
      </w:r>
      <w:r w:rsidR="000A0AF1" w:rsidRPr="008642CE">
        <w:rPr>
          <w:rFonts w:ascii="Times New Roman" w:hAnsi="Times New Roman" w:cs="Times New Roman"/>
          <w:sz w:val="28"/>
          <w:szCs w:val="28"/>
          <w:lang w:val="vi-VN"/>
        </w:rPr>
        <w:t>, trang 22 -23.</w:t>
      </w:r>
      <w:r w:rsidR="000A0AF1" w:rsidRPr="00875995">
        <w:rPr>
          <w:rFonts w:ascii="Times New Roman" w:hAnsi="Times New Roman" w:cs="Times New Roman"/>
          <w:sz w:val="28"/>
          <w:szCs w:val="28"/>
          <w:lang w:val="vi-VN"/>
        </w:rPr>
        <w:t xml:space="preserve"> Với mong ước giản dị: </w:t>
      </w:r>
      <w:r w:rsidR="000A0AF1" w:rsidRPr="00875995">
        <w:rPr>
          <w:rFonts w:ascii="Times New Roman" w:hAnsi="Times New Roman" w:cs="Times New Roman"/>
          <w:i/>
          <w:sz w:val="28"/>
          <w:szCs w:val="28"/>
          <w:lang w:val="vi-VN"/>
        </w:rPr>
        <w:t>Liễu đắc sơn nhân lão trụ trượng, Nhàn lai phỏng hữu quá kiều đông</w:t>
      </w:r>
      <w:r w:rsidR="000A0AF1" w:rsidRPr="00875995">
        <w:rPr>
          <w:rFonts w:ascii="Times New Roman" w:hAnsi="Times New Roman" w:cs="Times New Roman"/>
          <w:sz w:val="28"/>
          <w:szCs w:val="28"/>
          <w:lang w:val="vi-VN"/>
        </w:rPr>
        <w:t>/ Mong đượ</w:t>
      </w:r>
      <w:r w:rsidR="000A0AF1">
        <w:rPr>
          <w:rFonts w:ascii="Times New Roman" w:hAnsi="Times New Roman" w:cs="Times New Roman"/>
          <w:sz w:val="28"/>
          <w:szCs w:val="28"/>
          <w:lang w:val="vi-VN"/>
        </w:rPr>
        <w:t xml:space="preserve">c lão già </w:t>
      </w:r>
      <w:r w:rsidR="000A0AF1" w:rsidRPr="00875995">
        <w:rPr>
          <w:rFonts w:ascii="Times New Roman" w:hAnsi="Times New Roman" w:cs="Times New Roman"/>
          <w:sz w:val="28"/>
          <w:szCs w:val="28"/>
          <w:lang w:val="vi-VN"/>
        </w:rPr>
        <w:t xml:space="preserve">lê gậy ghé, Rảnh sang cầu ván viếng thăm ta. </w:t>
      </w:r>
    </w:p>
    <w:p w14:paraId="307736BD" w14:textId="77777777" w:rsidR="000A0AF1" w:rsidRPr="008642CE" w:rsidRDefault="000A0AF1" w:rsidP="00544BE7">
      <w:pPr>
        <w:pStyle w:val="ListParagraph"/>
        <w:spacing w:line="440" w:lineRule="exact"/>
        <w:ind w:left="630" w:firstLine="79"/>
        <w:jc w:val="both"/>
        <w:rPr>
          <w:rFonts w:ascii="Times New Roman" w:hAnsi="Times New Roman" w:cs="Times New Roman"/>
          <w:sz w:val="28"/>
          <w:szCs w:val="28"/>
          <w:lang w:val="vi-VN"/>
        </w:rPr>
      </w:pPr>
      <w:r w:rsidRPr="008642CE">
        <w:rPr>
          <w:rFonts w:ascii="Times New Roman" w:hAnsi="Times New Roman" w:cs="Times New Roman"/>
          <w:sz w:val="28"/>
          <w:szCs w:val="28"/>
          <w:lang w:val="vi-VN"/>
        </w:rPr>
        <w:t xml:space="preserve">Lúc đau xót, cô đơn khi mất đi người bạn: </w:t>
      </w:r>
    </w:p>
    <w:p w14:paraId="687BCF71" w14:textId="77777777" w:rsidR="000A0AF1" w:rsidRPr="00222442" w:rsidRDefault="000A0AF1" w:rsidP="000743CC">
      <w:pPr>
        <w:pStyle w:val="ListParagraph"/>
        <w:spacing w:line="440" w:lineRule="exact"/>
        <w:ind w:left="-90" w:firstLine="720"/>
        <w:jc w:val="both"/>
        <w:rPr>
          <w:rFonts w:ascii="Times New Roman" w:hAnsi="Times New Roman" w:cs="Times New Roman"/>
          <w:sz w:val="28"/>
          <w:szCs w:val="28"/>
          <w:lang w:val="vi-VN"/>
        </w:rPr>
      </w:pPr>
      <w:r w:rsidRPr="00222442">
        <w:rPr>
          <w:rFonts w:ascii="Times New Roman" w:hAnsi="Times New Roman" w:cs="Times New Roman"/>
          <w:i/>
          <w:sz w:val="28"/>
          <w:szCs w:val="28"/>
          <w:lang w:val="vi-VN"/>
        </w:rPr>
        <w:t>Chí kim túng hữu tân từ cú</w:t>
      </w:r>
      <w:r w:rsidRPr="00222442">
        <w:rPr>
          <w:rFonts w:ascii="Times New Roman" w:hAnsi="Times New Roman" w:cs="Times New Roman"/>
          <w:sz w:val="28"/>
          <w:szCs w:val="28"/>
          <w:lang w:val="vi-VN"/>
        </w:rPr>
        <w:tab/>
      </w:r>
      <w:r>
        <w:rPr>
          <w:rFonts w:ascii="Times New Roman" w:hAnsi="Times New Roman" w:cs="Times New Roman"/>
          <w:sz w:val="28"/>
          <w:szCs w:val="28"/>
          <w:lang w:val="vi-VN"/>
        </w:rPr>
        <w:tab/>
      </w:r>
      <w:r w:rsidR="000743CC">
        <w:rPr>
          <w:rFonts w:ascii="Times New Roman" w:hAnsi="Times New Roman" w:cs="Times New Roman"/>
          <w:sz w:val="28"/>
          <w:szCs w:val="28"/>
          <w:lang w:val="vi-VN"/>
        </w:rPr>
        <w:t xml:space="preserve">  </w:t>
      </w:r>
      <w:r w:rsidRPr="00222442">
        <w:rPr>
          <w:rFonts w:ascii="Times New Roman" w:hAnsi="Times New Roman" w:cs="Times New Roman"/>
          <w:sz w:val="28"/>
          <w:szCs w:val="28"/>
          <w:lang w:val="vi-VN"/>
        </w:rPr>
        <w:t>Từ nay dẫu có vần thơ mới</w:t>
      </w:r>
    </w:p>
    <w:p w14:paraId="70D219A2" w14:textId="6C35BF79" w:rsidR="000A0AF1" w:rsidRPr="00222442" w:rsidRDefault="002F7164" w:rsidP="00576B94">
      <w:pPr>
        <w:pStyle w:val="ListParagraph"/>
        <w:spacing w:line="440" w:lineRule="exact"/>
        <w:ind w:left="-90" w:firstLine="540"/>
        <w:jc w:val="both"/>
        <w:rPr>
          <w:rFonts w:ascii="Times New Roman" w:hAnsi="Times New Roman" w:cs="Times New Roman"/>
          <w:sz w:val="28"/>
          <w:szCs w:val="28"/>
          <w:lang w:val="vi-VN"/>
        </w:rPr>
      </w:pPr>
      <w:r w:rsidRPr="002F7164">
        <w:rPr>
          <w:rFonts w:ascii="Times New Roman" w:hAnsi="Times New Roman" w:cs="Times New Roman"/>
          <w:i/>
          <w:sz w:val="28"/>
          <w:szCs w:val="28"/>
          <w:lang w:val="vi-VN"/>
        </w:rPr>
        <w:t xml:space="preserve">  </w:t>
      </w:r>
      <w:r w:rsidR="000A0AF1" w:rsidRPr="00222442">
        <w:rPr>
          <w:rFonts w:ascii="Times New Roman" w:hAnsi="Times New Roman" w:cs="Times New Roman"/>
          <w:i/>
          <w:sz w:val="28"/>
          <w:szCs w:val="28"/>
          <w:lang w:val="vi-VN"/>
        </w:rPr>
        <w:t>Địa hạ hà nhân cộng thưởng tâm</w:t>
      </w:r>
      <w:r w:rsidR="000A0AF1" w:rsidRPr="00222442">
        <w:rPr>
          <w:rFonts w:ascii="Times New Roman" w:hAnsi="Times New Roman" w:cs="Times New Roman"/>
          <w:sz w:val="28"/>
          <w:szCs w:val="28"/>
          <w:lang w:val="vi-VN"/>
        </w:rPr>
        <w:tab/>
      </w:r>
      <w:r w:rsidR="000A0AF1" w:rsidRPr="008642CE">
        <w:rPr>
          <w:rFonts w:ascii="Times New Roman" w:hAnsi="Times New Roman" w:cs="Times New Roman"/>
          <w:sz w:val="28"/>
          <w:szCs w:val="28"/>
          <w:lang w:val="vi-VN"/>
        </w:rPr>
        <w:t xml:space="preserve">     </w:t>
      </w:r>
      <w:r w:rsidRPr="002F7164">
        <w:rPr>
          <w:rFonts w:ascii="Times New Roman" w:hAnsi="Times New Roman" w:cs="Times New Roman"/>
          <w:sz w:val="28"/>
          <w:szCs w:val="28"/>
        </w:rPr>
        <w:t xml:space="preserve">        </w:t>
      </w:r>
      <w:r w:rsidR="000A0AF1" w:rsidRPr="00222442">
        <w:rPr>
          <w:rFonts w:ascii="Times New Roman" w:hAnsi="Times New Roman" w:cs="Times New Roman"/>
          <w:sz w:val="28"/>
          <w:szCs w:val="28"/>
          <w:lang w:val="vi-VN"/>
        </w:rPr>
        <w:t>Biết lấy ai người để thưởng ngâm</w:t>
      </w:r>
    </w:p>
    <w:p w14:paraId="472E5828" w14:textId="77777777" w:rsidR="000A0AF1" w:rsidRDefault="000A0AF1" w:rsidP="00576B94">
      <w:pPr>
        <w:pStyle w:val="ListParagraph"/>
        <w:spacing w:line="440" w:lineRule="exact"/>
        <w:ind w:left="-90" w:firstLine="540"/>
        <w:jc w:val="both"/>
        <w:rPr>
          <w:rFonts w:ascii="Times New Roman" w:hAnsi="Times New Roman" w:cs="Times New Roman"/>
          <w:sz w:val="28"/>
          <w:szCs w:val="28"/>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rPr>
        <w:t>(</w:t>
      </w:r>
      <w:r w:rsidRPr="008642CE">
        <w:rPr>
          <w:rFonts w:ascii="Times New Roman" w:hAnsi="Times New Roman" w:cs="Times New Roman"/>
          <w:i/>
          <w:sz w:val="28"/>
          <w:szCs w:val="28"/>
        </w:rPr>
        <w:t>Điếu ấm sinh Nguyễn Hương An tiên sinh</w:t>
      </w:r>
      <w:r>
        <w:rPr>
          <w:rFonts w:ascii="Times New Roman" w:hAnsi="Times New Roman" w:cs="Times New Roman"/>
          <w:sz w:val="28"/>
          <w:szCs w:val="28"/>
        </w:rPr>
        <w:t>, trang 19-20)</w:t>
      </w:r>
    </w:p>
    <w:p w14:paraId="57F8DD8E" w14:textId="77777777" w:rsidR="000A0AF1" w:rsidRDefault="000A0AF1" w:rsidP="0087153A">
      <w:pPr>
        <w:pStyle w:val="ListParagraph"/>
        <w:spacing w:line="440" w:lineRule="exact"/>
        <w:ind w:left="142" w:firstLine="540"/>
        <w:jc w:val="both"/>
        <w:rPr>
          <w:rFonts w:ascii="Times New Roman" w:hAnsi="Times New Roman" w:cs="Times New Roman"/>
          <w:sz w:val="28"/>
          <w:szCs w:val="28"/>
        </w:rPr>
      </w:pPr>
      <w:r>
        <w:rPr>
          <w:rFonts w:ascii="Times New Roman" w:hAnsi="Times New Roman" w:cs="Times New Roman"/>
          <w:sz w:val="28"/>
          <w:szCs w:val="28"/>
        </w:rPr>
        <w:t>Lúc một mình “</w:t>
      </w:r>
      <w:r w:rsidRPr="00E55C20">
        <w:rPr>
          <w:rFonts w:ascii="Times New Roman" w:hAnsi="Times New Roman" w:cs="Times New Roman"/>
          <w:i/>
          <w:sz w:val="28"/>
          <w:szCs w:val="28"/>
        </w:rPr>
        <w:t>mang hài đằng trượng</w:t>
      </w:r>
      <w:r>
        <w:rPr>
          <w:rFonts w:ascii="Times New Roman" w:hAnsi="Times New Roman" w:cs="Times New Roman"/>
          <w:sz w:val="28"/>
          <w:szCs w:val="28"/>
        </w:rPr>
        <w:t>/gậy mây dép cỏ” vượt ngàn thăm bạn hữu  hay đáp tạ tình cảm của người bạn cho mượn thuyền dạo chơi, thiền sư có thơ cảm tạ:</w:t>
      </w:r>
    </w:p>
    <w:p w14:paraId="0158876D" w14:textId="77777777" w:rsidR="000A0AF1" w:rsidRDefault="000A0AF1" w:rsidP="00576B94">
      <w:pPr>
        <w:pStyle w:val="ListParagraph"/>
        <w:spacing w:line="440" w:lineRule="exact"/>
        <w:ind w:left="-90" w:firstLine="540"/>
        <w:jc w:val="both"/>
        <w:rPr>
          <w:rFonts w:ascii="Times New Roman" w:hAnsi="Times New Roman" w:cs="Times New Roman"/>
          <w:sz w:val="28"/>
          <w:szCs w:val="28"/>
        </w:rPr>
      </w:pPr>
      <w:r w:rsidRPr="00E55C20">
        <w:rPr>
          <w:rFonts w:ascii="Times New Roman" w:hAnsi="Times New Roman" w:cs="Times New Roman"/>
          <w:i/>
          <w:sz w:val="28"/>
          <w:szCs w:val="28"/>
        </w:rPr>
        <w:t>Bằng quân nhã ái trợ kinh phàm</w:t>
      </w:r>
      <w:r>
        <w:rPr>
          <w:rFonts w:ascii="Times New Roman" w:hAnsi="Times New Roman" w:cs="Times New Roman"/>
          <w:sz w:val="28"/>
          <w:szCs w:val="28"/>
        </w:rPr>
        <w:tab/>
      </w:r>
      <w:r>
        <w:rPr>
          <w:rFonts w:ascii="Times New Roman" w:hAnsi="Times New Roman" w:cs="Times New Roman"/>
          <w:sz w:val="28"/>
          <w:szCs w:val="28"/>
        </w:rPr>
        <w:tab/>
        <w:t>Cậy anh nhã ý mượn thuyền bơi</w:t>
      </w:r>
    </w:p>
    <w:p w14:paraId="3C501739" w14:textId="77777777" w:rsidR="000A0AF1" w:rsidRDefault="000A0AF1" w:rsidP="00576B94">
      <w:pPr>
        <w:pStyle w:val="ListParagraph"/>
        <w:spacing w:line="440" w:lineRule="exact"/>
        <w:ind w:left="-90" w:firstLine="540"/>
        <w:jc w:val="both"/>
        <w:rPr>
          <w:rFonts w:ascii="Times New Roman" w:hAnsi="Times New Roman" w:cs="Times New Roman"/>
          <w:sz w:val="28"/>
          <w:szCs w:val="28"/>
        </w:rPr>
      </w:pPr>
      <w:r w:rsidRPr="00E55C20">
        <w:rPr>
          <w:rFonts w:ascii="Times New Roman" w:hAnsi="Times New Roman" w:cs="Times New Roman"/>
          <w:i/>
          <w:sz w:val="28"/>
          <w:szCs w:val="28"/>
        </w:rPr>
        <w:t>Hải thượng lâu đài nhật biến tham</w:t>
      </w:r>
      <w:r>
        <w:rPr>
          <w:rFonts w:ascii="Times New Roman" w:hAnsi="Times New Roman" w:cs="Times New Roman"/>
          <w:sz w:val="28"/>
          <w:szCs w:val="28"/>
        </w:rPr>
        <w:tab/>
        <w:t>Nhẹ lướt lâu đài giữa biển khơi</w:t>
      </w:r>
    </w:p>
    <w:p w14:paraId="6797A924" w14:textId="77777777" w:rsidR="000A0AF1" w:rsidRDefault="000A0AF1" w:rsidP="00576B94">
      <w:pPr>
        <w:pStyle w:val="ListParagraph"/>
        <w:spacing w:line="440" w:lineRule="exact"/>
        <w:ind w:left="-90" w:firstLine="540"/>
        <w:jc w:val="both"/>
        <w:rPr>
          <w:rFonts w:ascii="Times New Roman" w:hAnsi="Times New Roman" w:cs="Times New Roman"/>
          <w:sz w:val="28"/>
          <w:szCs w:val="28"/>
        </w:rPr>
      </w:pPr>
      <w:r w:rsidRPr="00E55C20">
        <w:rPr>
          <w:rFonts w:ascii="Times New Roman" w:hAnsi="Times New Roman" w:cs="Times New Roman"/>
          <w:i/>
          <w:sz w:val="28"/>
          <w:szCs w:val="28"/>
        </w:rPr>
        <w:t>Nhược vấn quy lai hà tợ giả</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Nếu hỏi lúc về người đâu giống</w:t>
      </w:r>
    </w:p>
    <w:p w14:paraId="4040C1AA" w14:textId="77777777" w:rsidR="000A0AF1" w:rsidRDefault="000A0AF1" w:rsidP="00576B94">
      <w:pPr>
        <w:pStyle w:val="ListParagraph"/>
        <w:spacing w:line="440" w:lineRule="exact"/>
        <w:ind w:left="-90" w:firstLine="540"/>
        <w:jc w:val="both"/>
        <w:rPr>
          <w:rFonts w:ascii="Times New Roman" w:hAnsi="Times New Roman" w:cs="Times New Roman"/>
          <w:sz w:val="28"/>
          <w:szCs w:val="28"/>
        </w:rPr>
      </w:pPr>
      <w:r w:rsidRPr="00E55C20">
        <w:rPr>
          <w:rFonts w:ascii="Times New Roman" w:hAnsi="Times New Roman" w:cs="Times New Roman"/>
          <w:i/>
          <w:sz w:val="28"/>
          <w:szCs w:val="28"/>
        </w:rPr>
        <w:t>Xuân sơn như đại thủy như lam</w:t>
      </w:r>
      <w:r>
        <w:rPr>
          <w:rFonts w:ascii="Times New Roman" w:hAnsi="Times New Roman" w:cs="Times New Roman"/>
          <w:sz w:val="28"/>
          <w:szCs w:val="28"/>
        </w:rPr>
        <w:tab/>
      </w:r>
      <w:r>
        <w:rPr>
          <w:rFonts w:ascii="Times New Roman" w:hAnsi="Times New Roman" w:cs="Times New Roman"/>
          <w:sz w:val="28"/>
          <w:szCs w:val="28"/>
        </w:rPr>
        <w:tab/>
        <w:t>Núi xanh tựa phấn, nước xanh trời.</w:t>
      </w:r>
    </w:p>
    <w:p w14:paraId="0F526CB4" w14:textId="77777777" w:rsidR="000A0AF1" w:rsidRPr="000E0724" w:rsidRDefault="000A0AF1" w:rsidP="00576B94">
      <w:pPr>
        <w:pStyle w:val="ListParagraph"/>
        <w:spacing w:line="440" w:lineRule="exact"/>
        <w:ind w:left="1350" w:firstLine="810"/>
        <w:jc w:val="both"/>
        <w:rPr>
          <w:rFonts w:ascii="Times New Roman" w:hAnsi="Times New Roman" w:cs="Times New Roman"/>
          <w:sz w:val="28"/>
          <w:szCs w:val="28"/>
        </w:rPr>
      </w:pPr>
      <w:r w:rsidRPr="000E0724">
        <w:rPr>
          <w:rFonts w:ascii="Times New Roman" w:hAnsi="Times New Roman" w:cs="Times New Roman"/>
          <w:sz w:val="28"/>
          <w:szCs w:val="28"/>
        </w:rPr>
        <w:t>(</w:t>
      </w:r>
      <w:r>
        <w:rPr>
          <w:rFonts w:ascii="Times New Roman" w:hAnsi="Times New Roman" w:cs="Times New Roman"/>
          <w:i/>
          <w:sz w:val="28"/>
          <w:szCs w:val="28"/>
        </w:rPr>
        <w:t>Tá hữu nhân chu du Thúy Vân thư thủ đáp tạ</w:t>
      </w:r>
      <w:r w:rsidRPr="000E0724">
        <w:rPr>
          <w:rFonts w:ascii="Times New Roman" w:hAnsi="Times New Roman" w:cs="Times New Roman"/>
          <w:sz w:val="28"/>
          <w:szCs w:val="28"/>
        </w:rPr>
        <w:t>, trang 78)</w:t>
      </w:r>
    </w:p>
    <w:p w14:paraId="6820F5FA" w14:textId="77777777" w:rsidR="000A0AF1" w:rsidRDefault="000A0AF1" w:rsidP="00576B94">
      <w:pPr>
        <w:pStyle w:val="ListParagraph"/>
        <w:spacing w:line="440" w:lineRule="exact"/>
        <w:ind w:left="-90" w:firstLine="540"/>
        <w:jc w:val="both"/>
        <w:rPr>
          <w:rFonts w:ascii="Times New Roman" w:hAnsi="Times New Roman" w:cs="Times New Roman"/>
          <w:sz w:val="28"/>
          <w:szCs w:val="28"/>
          <w:lang w:val="vi-VN"/>
        </w:rPr>
      </w:pPr>
      <w:r>
        <w:rPr>
          <w:rFonts w:ascii="Times New Roman" w:hAnsi="Times New Roman" w:cs="Times New Roman"/>
          <w:sz w:val="28"/>
          <w:szCs w:val="28"/>
        </w:rPr>
        <w:lastRenderedPageBreak/>
        <w:t>Như vậy, d</w:t>
      </w:r>
      <w:r w:rsidRPr="00E5451D">
        <w:rPr>
          <w:rFonts w:ascii="Times New Roman" w:hAnsi="Times New Roman" w:cs="Times New Roman"/>
          <w:sz w:val="28"/>
          <w:szCs w:val="28"/>
          <w:lang w:val="vi-VN"/>
        </w:rPr>
        <w:t>ù ở cương vị nào, hình tượng con ngườ</w:t>
      </w:r>
      <w:r>
        <w:rPr>
          <w:rFonts w:ascii="Times New Roman" w:hAnsi="Times New Roman" w:cs="Times New Roman"/>
          <w:sz w:val="28"/>
          <w:szCs w:val="28"/>
          <w:lang w:val="vi-VN"/>
        </w:rPr>
        <w:t>i trong thơ ngài cũng luôn toát lên phong thái, khí chất của bậc cao tăng, thi sĩ vui thú cảnh chùa, sớm ngày chăm chỉ tu thiền, học đạo, xa lánh cuộc sống trần tục.</w:t>
      </w:r>
      <w:r>
        <w:rPr>
          <w:rFonts w:ascii="Times New Roman" w:hAnsi="Times New Roman" w:cs="Times New Roman"/>
          <w:sz w:val="28"/>
          <w:szCs w:val="28"/>
        </w:rPr>
        <w:t xml:space="preserve"> </w:t>
      </w:r>
      <w:r>
        <w:rPr>
          <w:rFonts w:ascii="Times New Roman" w:hAnsi="Times New Roman" w:cs="Times New Roman"/>
          <w:sz w:val="28"/>
          <w:szCs w:val="28"/>
          <w:lang w:val="vi-VN"/>
        </w:rPr>
        <w:t>Q</w:t>
      </w:r>
      <w:r w:rsidRPr="00222442">
        <w:rPr>
          <w:rFonts w:ascii="Times New Roman" w:hAnsi="Times New Roman" w:cs="Times New Roman"/>
          <w:sz w:val="28"/>
          <w:szCs w:val="28"/>
          <w:lang w:val="vi-VN"/>
        </w:rPr>
        <w:t xml:space="preserve">ua cách đối đáp của ngài với bạn hữu, chúng ta có thể thấy ngài là người trọng nghĩa tình, chân thành, tình cảm. </w:t>
      </w:r>
    </w:p>
    <w:p w14:paraId="538967B0" w14:textId="77777777" w:rsidR="000A0AF1" w:rsidRDefault="000A0AF1" w:rsidP="00576B94">
      <w:pPr>
        <w:pStyle w:val="ListParagraph"/>
        <w:spacing w:line="440" w:lineRule="exact"/>
        <w:ind w:left="-90" w:firstLine="540"/>
        <w:jc w:val="both"/>
        <w:rPr>
          <w:rFonts w:ascii="Times New Roman" w:hAnsi="Times New Roman" w:cs="Times New Roman"/>
          <w:sz w:val="28"/>
          <w:szCs w:val="28"/>
          <w:lang w:val="vi-VN"/>
        </w:rPr>
      </w:pPr>
      <w:r w:rsidRPr="00AD0273">
        <w:rPr>
          <w:rFonts w:ascii="Times New Roman" w:hAnsi="Times New Roman" w:cs="Times New Roman"/>
          <w:sz w:val="28"/>
          <w:szCs w:val="28"/>
          <w:lang w:val="vi-VN"/>
        </w:rPr>
        <w:t>Ngài quan tâm đến bạn bè, đau xót k</w:t>
      </w:r>
      <w:r w:rsidRPr="00875995">
        <w:rPr>
          <w:rFonts w:ascii="Times New Roman" w:hAnsi="Times New Roman" w:cs="Times New Roman"/>
          <w:sz w:val="28"/>
          <w:szCs w:val="28"/>
          <w:lang w:val="vi-VN"/>
        </w:rPr>
        <w:t xml:space="preserve">hi nghe tin </w:t>
      </w:r>
      <w:r w:rsidRPr="00AD0273">
        <w:rPr>
          <w:rFonts w:ascii="Times New Roman" w:hAnsi="Times New Roman" w:cs="Times New Roman"/>
          <w:sz w:val="28"/>
          <w:szCs w:val="28"/>
          <w:lang w:val="vi-VN"/>
        </w:rPr>
        <w:t xml:space="preserve">bạn hữu từ bỏ cõi tục. Cụ thể như: Khi </w:t>
      </w:r>
      <w:r w:rsidRPr="00875995">
        <w:rPr>
          <w:rFonts w:ascii="Times New Roman" w:hAnsi="Times New Roman" w:cs="Times New Roman"/>
          <w:sz w:val="28"/>
          <w:szCs w:val="28"/>
          <w:lang w:val="vi-VN"/>
        </w:rPr>
        <w:t>tỳ</w:t>
      </w:r>
      <w:r>
        <w:rPr>
          <w:rFonts w:ascii="Times New Roman" w:hAnsi="Times New Roman" w:cs="Times New Roman"/>
          <w:sz w:val="28"/>
          <w:szCs w:val="28"/>
          <w:lang w:val="vi-VN"/>
        </w:rPr>
        <w:t xml:space="preserve"> k</w:t>
      </w:r>
      <w:r w:rsidRPr="00875995">
        <w:rPr>
          <w:rFonts w:ascii="Times New Roman" w:hAnsi="Times New Roman" w:cs="Times New Roman"/>
          <w:sz w:val="28"/>
          <w:szCs w:val="28"/>
          <w:lang w:val="vi-VN"/>
        </w:rPr>
        <w:t>heo ni tự Liễ</w:t>
      </w:r>
      <w:r>
        <w:rPr>
          <w:rFonts w:ascii="Times New Roman" w:hAnsi="Times New Roman" w:cs="Times New Roman"/>
          <w:sz w:val="28"/>
          <w:szCs w:val="28"/>
          <w:lang w:val="vi-VN"/>
        </w:rPr>
        <w:t>u C</w:t>
      </w:r>
      <w:r w:rsidRPr="00875995">
        <w:rPr>
          <w:rFonts w:ascii="Times New Roman" w:hAnsi="Times New Roman" w:cs="Times New Roman"/>
          <w:sz w:val="28"/>
          <w:szCs w:val="28"/>
          <w:lang w:val="vi-VN"/>
        </w:rPr>
        <w:t>hứng “về Tây” hay thiền sư chùa Trúc Lâm viên tịch, thiền sư Viên Thành đều có thơ điế</w:t>
      </w:r>
      <w:r>
        <w:rPr>
          <w:rFonts w:ascii="Times New Roman" w:hAnsi="Times New Roman" w:cs="Times New Roman"/>
          <w:sz w:val="28"/>
          <w:szCs w:val="28"/>
          <w:lang w:val="vi-VN"/>
        </w:rPr>
        <w:t>u</w:t>
      </w:r>
      <w:r w:rsidRPr="00875995">
        <w:rPr>
          <w:rFonts w:ascii="Times New Roman" w:hAnsi="Times New Roman" w:cs="Times New Roman"/>
          <w:sz w:val="28"/>
          <w:szCs w:val="28"/>
          <w:lang w:val="vi-VN"/>
        </w:rPr>
        <w:t xml:space="preserve"> ca ngợi đức hạnh của người mất và </w:t>
      </w:r>
      <w:r>
        <w:rPr>
          <w:rFonts w:ascii="Times New Roman" w:hAnsi="Times New Roman" w:cs="Times New Roman"/>
          <w:sz w:val="28"/>
          <w:szCs w:val="28"/>
          <w:lang w:val="vi-VN"/>
        </w:rPr>
        <w:t>mong cầu các vị đó được về cõi Phật.</w:t>
      </w:r>
      <w:r w:rsidRPr="00875995">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w:t>
      </w:r>
    </w:p>
    <w:p w14:paraId="595BAC0B" w14:textId="77777777" w:rsidR="000A0AF1" w:rsidRPr="00AD0273" w:rsidRDefault="000A0AF1" w:rsidP="00576B94">
      <w:pPr>
        <w:pStyle w:val="ListParagraph"/>
        <w:spacing w:line="440" w:lineRule="exact"/>
        <w:ind w:left="-90" w:firstLine="540"/>
        <w:jc w:val="both"/>
        <w:rPr>
          <w:rFonts w:ascii="Times New Roman" w:hAnsi="Times New Roman" w:cs="Times New Roman"/>
          <w:sz w:val="28"/>
          <w:szCs w:val="28"/>
          <w:lang w:val="vi-VN"/>
        </w:rPr>
      </w:pPr>
      <w:r w:rsidRPr="00AD0273">
        <w:rPr>
          <w:rFonts w:ascii="Times New Roman" w:hAnsi="Times New Roman" w:cs="Times New Roman"/>
          <w:i/>
          <w:sz w:val="28"/>
          <w:szCs w:val="28"/>
          <w:lang w:val="vi-VN"/>
        </w:rPr>
        <w:t>Diên Hoa tảo tuế khí siêu nhiên</w:t>
      </w:r>
      <w:r w:rsidR="000743CC">
        <w:rPr>
          <w:rFonts w:ascii="Times New Roman" w:hAnsi="Times New Roman" w:cs="Times New Roman"/>
          <w:sz w:val="28"/>
          <w:szCs w:val="28"/>
          <w:lang w:val="vi-VN"/>
        </w:rPr>
        <w:tab/>
        <w:t xml:space="preserve">           </w:t>
      </w:r>
      <w:r w:rsidRPr="00AD0273">
        <w:rPr>
          <w:rFonts w:ascii="Times New Roman" w:hAnsi="Times New Roman" w:cs="Times New Roman"/>
          <w:sz w:val="28"/>
          <w:szCs w:val="28"/>
          <w:lang w:val="vi-VN"/>
        </w:rPr>
        <w:t>Son phấn tuổi xuân rũ tóc mai</w:t>
      </w:r>
    </w:p>
    <w:p w14:paraId="2CE40B6C" w14:textId="77777777" w:rsidR="000A0AF1" w:rsidRPr="00AD0273" w:rsidRDefault="000A0AF1" w:rsidP="00576B94">
      <w:pPr>
        <w:pStyle w:val="ListParagraph"/>
        <w:spacing w:line="440" w:lineRule="exact"/>
        <w:ind w:left="-90" w:firstLine="540"/>
        <w:jc w:val="both"/>
        <w:rPr>
          <w:rFonts w:ascii="Times New Roman" w:hAnsi="Times New Roman" w:cs="Times New Roman"/>
          <w:sz w:val="28"/>
          <w:szCs w:val="28"/>
          <w:lang w:val="vi-VN"/>
        </w:rPr>
      </w:pPr>
      <w:r w:rsidRPr="00AD0273">
        <w:rPr>
          <w:rFonts w:ascii="Times New Roman" w:hAnsi="Times New Roman" w:cs="Times New Roman"/>
          <w:i/>
          <w:sz w:val="28"/>
          <w:szCs w:val="28"/>
          <w:lang w:val="vi-VN"/>
        </w:rPr>
        <w:t>Khổ hạnh lâm cư tam thập niên</w:t>
      </w:r>
      <w:r>
        <w:rPr>
          <w:rFonts w:ascii="Times New Roman" w:hAnsi="Times New Roman" w:cs="Times New Roman"/>
          <w:sz w:val="28"/>
          <w:szCs w:val="28"/>
          <w:lang w:val="vi-VN"/>
        </w:rPr>
        <w:tab/>
      </w:r>
      <w:r w:rsidR="000743CC">
        <w:rPr>
          <w:rFonts w:ascii="Times New Roman" w:hAnsi="Times New Roman" w:cs="Times New Roman"/>
          <w:sz w:val="28"/>
          <w:szCs w:val="28"/>
          <w:lang w:val="vi-VN"/>
        </w:rPr>
        <w:t xml:space="preserve">           </w:t>
      </w:r>
      <w:r w:rsidRPr="00AD0273">
        <w:rPr>
          <w:rFonts w:ascii="Times New Roman" w:hAnsi="Times New Roman" w:cs="Times New Roman"/>
          <w:sz w:val="28"/>
          <w:szCs w:val="28"/>
          <w:lang w:val="vi-VN"/>
        </w:rPr>
        <w:t>Rừng sâu khổ hạnh tháng ngày dài</w:t>
      </w:r>
    </w:p>
    <w:p w14:paraId="4396F784" w14:textId="77777777" w:rsidR="000A0AF1" w:rsidRPr="00AD0273" w:rsidRDefault="000A0AF1" w:rsidP="00576B94">
      <w:pPr>
        <w:pStyle w:val="ListParagraph"/>
        <w:spacing w:line="440" w:lineRule="exact"/>
        <w:ind w:left="-90" w:firstLine="540"/>
        <w:jc w:val="both"/>
        <w:rPr>
          <w:rFonts w:ascii="Times New Roman" w:hAnsi="Times New Roman" w:cs="Times New Roman"/>
          <w:sz w:val="28"/>
          <w:szCs w:val="28"/>
          <w:lang w:val="vi-VN"/>
        </w:rPr>
      </w:pPr>
      <w:r w:rsidRPr="00AD0273">
        <w:rPr>
          <w:rFonts w:ascii="Times New Roman" w:hAnsi="Times New Roman" w:cs="Times New Roman"/>
          <w:i/>
          <w:sz w:val="28"/>
          <w:szCs w:val="28"/>
          <w:lang w:val="vi-VN"/>
        </w:rPr>
        <w:t>Tịnh nghiệp công thành quy khứ hảo</w:t>
      </w:r>
      <w:r w:rsidRPr="00AD0273">
        <w:rPr>
          <w:rFonts w:ascii="Times New Roman" w:hAnsi="Times New Roman" w:cs="Times New Roman"/>
          <w:sz w:val="28"/>
          <w:szCs w:val="28"/>
          <w:lang w:val="vi-VN"/>
        </w:rPr>
        <w:t xml:space="preserve">        Công thành nghiệp tịnh về cõi Phật</w:t>
      </w:r>
    </w:p>
    <w:p w14:paraId="11A24F29" w14:textId="77777777" w:rsidR="000A0AF1" w:rsidRDefault="000A0AF1" w:rsidP="00576B94">
      <w:pPr>
        <w:pStyle w:val="ListParagraph"/>
        <w:spacing w:line="440" w:lineRule="exact"/>
        <w:ind w:left="-90" w:firstLine="540"/>
        <w:jc w:val="both"/>
        <w:rPr>
          <w:rFonts w:ascii="Times New Roman" w:hAnsi="Times New Roman" w:cs="Times New Roman"/>
          <w:sz w:val="28"/>
          <w:szCs w:val="28"/>
          <w:lang w:val="vi-VN"/>
        </w:rPr>
      </w:pPr>
      <w:r w:rsidRPr="00AD0273">
        <w:rPr>
          <w:rFonts w:ascii="Times New Roman" w:hAnsi="Times New Roman" w:cs="Times New Roman"/>
          <w:i/>
          <w:sz w:val="28"/>
          <w:szCs w:val="28"/>
          <w:lang w:val="vi-VN"/>
        </w:rPr>
        <w:t>Nguyện sư thân hóa tử kim liên</w:t>
      </w:r>
      <w:r>
        <w:rPr>
          <w:rFonts w:ascii="Times New Roman" w:hAnsi="Times New Roman" w:cs="Times New Roman"/>
          <w:sz w:val="28"/>
          <w:szCs w:val="28"/>
          <w:lang w:val="vi-VN"/>
        </w:rPr>
        <w:tab/>
      </w:r>
      <w:r w:rsidRPr="00AD0273">
        <w:rPr>
          <w:rFonts w:ascii="Times New Roman" w:hAnsi="Times New Roman" w:cs="Times New Roman"/>
          <w:sz w:val="28"/>
          <w:szCs w:val="28"/>
          <w:lang w:val="vi-VN"/>
        </w:rPr>
        <w:t xml:space="preserve">            Nguyện hóa sen vàng chốn bảo đài</w:t>
      </w:r>
    </w:p>
    <w:p w14:paraId="1AC380F5" w14:textId="77777777" w:rsidR="000A0AF1" w:rsidRPr="00AD0273" w:rsidRDefault="000A0AF1" w:rsidP="00576B94">
      <w:pPr>
        <w:spacing w:line="440" w:lineRule="exact"/>
        <w:jc w:val="both"/>
        <w:rPr>
          <w:rFonts w:ascii="Times New Roman" w:hAnsi="Times New Roman" w:cs="Times New Roman"/>
          <w:sz w:val="28"/>
          <w:szCs w:val="28"/>
          <w:lang w:val="vi-VN"/>
        </w:rPr>
      </w:pPr>
      <w:r w:rsidRPr="00AD0273">
        <w:rPr>
          <w:rFonts w:ascii="Times New Roman" w:hAnsi="Times New Roman" w:cs="Times New Roman"/>
          <w:sz w:val="28"/>
          <w:szCs w:val="28"/>
          <w:lang w:val="vi-VN"/>
        </w:rPr>
        <w:t>Hoặc:</w:t>
      </w:r>
    </w:p>
    <w:p w14:paraId="5936FF29" w14:textId="0D8378BC" w:rsidR="000A0AF1" w:rsidRPr="00AD0273" w:rsidRDefault="000A0AF1" w:rsidP="002B1BD1">
      <w:pPr>
        <w:spacing w:before="50" w:after="50" w:line="440" w:lineRule="exact"/>
        <w:ind w:right="1440" w:firstLine="720"/>
        <w:jc w:val="both"/>
        <w:rPr>
          <w:rFonts w:ascii="Times New Roman" w:hAnsi="Times New Roman" w:cs="Times New Roman"/>
          <w:sz w:val="28"/>
          <w:szCs w:val="28"/>
          <w:lang w:val="vi-VN"/>
        </w:rPr>
      </w:pPr>
      <w:r w:rsidRPr="00AD0273">
        <w:rPr>
          <w:rFonts w:ascii="Times New Roman" w:hAnsi="Times New Roman" w:cs="Times New Roman"/>
          <w:i/>
          <w:sz w:val="28"/>
          <w:szCs w:val="28"/>
          <w:lang w:val="vi-VN"/>
        </w:rPr>
        <w:t>Siêu nhiên bỉ ngạn đăng</w:t>
      </w:r>
      <w:r w:rsidRPr="00AD0273">
        <w:rPr>
          <w:rFonts w:ascii="Times New Roman" w:hAnsi="Times New Roman" w:cs="Times New Roman"/>
          <w:sz w:val="28"/>
          <w:szCs w:val="28"/>
          <w:lang w:val="vi-VN"/>
        </w:rPr>
        <w:tab/>
      </w:r>
      <w:r w:rsidR="002B1BD1" w:rsidRPr="002B1BD1">
        <w:rPr>
          <w:rFonts w:ascii="Times New Roman" w:hAnsi="Times New Roman" w:cs="Times New Roman"/>
          <w:sz w:val="28"/>
          <w:szCs w:val="28"/>
        </w:rPr>
        <w:t xml:space="preserve">                    </w:t>
      </w:r>
      <w:r>
        <w:rPr>
          <w:rFonts w:ascii="Times New Roman" w:hAnsi="Times New Roman" w:cs="Times New Roman"/>
          <w:sz w:val="28"/>
          <w:szCs w:val="28"/>
          <w:lang w:val="vi-VN"/>
        </w:rPr>
        <w:t>Vượt</w:t>
      </w:r>
      <w:r w:rsidRPr="00AD0273">
        <w:rPr>
          <w:rFonts w:ascii="Times New Roman" w:hAnsi="Times New Roman" w:cs="Times New Roman"/>
          <w:sz w:val="28"/>
          <w:szCs w:val="28"/>
          <w:lang w:val="vi-VN"/>
        </w:rPr>
        <w:t xml:space="preserve"> qua lên bến giác</w:t>
      </w:r>
    </w:p>
    <w:p w14:paraId="2DE79EAA" w14:textId="77777777" w:rsidR="000A0AF1" w:rsidRPr="00222442" w:rsidRDefault="000A0AF1" w:rsidP="00576B94">
      <w:pPr>
        <w:spacing w:line="440" w:lineRule="exact"/>
        <w:ind w:firstLine="720"/>
        <w:jc w:val="both"/>
        <w:rPr>
          <w:rFonts w:ascii="Times New Roman" w:hAnsi="Times New Roman" w:cs="Times New Roman"/>
          <w:sz w:val="28"/>
          <w:szCs w:val="28"/>
          <w:lang w:val="vi-VN"/>
        </w:rPr>
      </w:pPr>
      <w:r w:rsidRPr="00AD0273">
        <w:rPr>
          <w:rFonts w:ascii="Times New Roman" w:hAnsi="Times New Roman" w:cs="Times New Roman"/>
          <w:i/>
          <w:sz w:val="28"/>
          <w:szCs w:val="28"/>
          <w:lang w:val="vi-VN"/>
        </w:rPr>
        <w:t>Liên đài diệu hương khiết</w:t>
      </w:r>
      <w:r>
        <w:rPr>
          <w:rFonts w:ascii="Times New Roman" w:hAnsi="Times New Roman" w:cs="Times New Roman"/>
          <w:sz w:val="28"/>
          <w:szCs w:val="28"/>
          <w:lang w:val="vi-VN"/>
        </w:rPr>
        <w:tab/>
      </w:r>
      <w:r>
        <w:rPr>
          <w:rFonts w:ascii="Times New Roman" w:hAnsi="Times New Roman" w:cs="Times New Roman"/>
          <w:sz w:val="28"/>
          <w:szCs w:val="28"/>
          <w:lang w:val="vi-VN"/>
        </w:rPr>
        <w:tab/>
      </w:r>
      <w:r w:rsidRPr="00AD0273">
        <w:rPr>
          <w:rFonts w:ascii="Times New Roman" w:hAnsi="Times New Roman" w:cs="Times New Roman"/>
          <w:sz w:val="28"/>
          <w:szCs w:val="28"/>
          <w:lang w:val="vi-VN"/>
        </w:rPr>
        <w:t>Hương ngát cõi chân như</w:t>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sidRPr="00AD0273">
        <w:rPr>
          <w:rFonts w:ascii="Times New Roman" w:hAnsi="Times New Roman" w:cs="Times New Roman"/>
          <w:sz w:val="28"/>
          <w:szCs w:val="28"/>
          <w:lang w:val="vi-VN"/>
        </w:rPr>
        <w:t>(</w:t>
      </w:r>
      <w:r w:rsidRPr="000E0724">
        <w:rPr>
          <w:rFonts w:ascii="Times New Roman" w:hAnsi="Times New Roman" w:cs="Times New Roman"/>
          <w:i/>
          <w:sz w:val="28"/>
          <w:szCs w:val="28"/>
          <w:lang w:val="vi-VN"/>
        </w:rPr>
        <w:t>Điếu Trúc Lâm tự ni sư</w:t>
      </w:r>
      <w:r w:rsidRPr="00AD0273">
        <w:rPr>
          <w:rFonts w:ascii="Times New Roman" w:hAnsi="Times New Roman" w:cs="Times New Roman"/>
          <w:sz w:val="28"/>
          <w:szCs w:val="28"/>
          <w:lang w:val="vi-VN"/>
        </w:rPr>
        <w:t>, trang 32)</w:t>
      </w:r>
    </w:p>
    <w:p w14:paraId="29BEA046" w14:textId="77777777" w:rsidR="000A0AF1" w:rsidRPr="00210B9C" w:rsidRDefault="000A0AF1" w:rsidP="00576B94">
      <w:pPr>
        <w:pStyle w:val="ListParagraph"/>
        <w:spacing w:line="440" w:lineRule="exact"/>
        <w:ind w:left="-90" w:firstLine="540"/>
        <w:jc w:val="both"/>
        <w:rPr>
          <w:rFonts w:ascii="Times New Roman" w:hAnsi="Times New Roman" w:cs="Times New Roman"/>
          <w:sz w:val="28"/>
          <w:szCs w:val="28"/>
          <w:lang w:val="vi-VN"/>
        </w:rPr>
      </w:pPr>
      <w:r w:rsidRPr="00210B9C">
        <w:rPr>
          <w:rFonts w:ascii="Times New Roman" w:hAnsi="Times New Roman" w:cs="Times New Roman"/>
          <w:sz w:val="28"/>
          <w:szCs w:val="28"/>
          <w:lang w:val="vi-VN"/>
        </w:rPr>
        <w:t>Ngài cũng chỉ ra, con người khi sinh ra ắt sẽ chịu sự chi phối củ</w:t>
      </w:r>
      <w:r>
        <w:rPr>
          <w:rFonts w:ascii="Times New Roman" w:hAnsi="Times New Roman" w:cs="Times New Roman"/>
          <w:sz w:val="28"/>
          <w:szCs w:val="28"/>
          <w:lang w:val="vi-VN"/>
        </w:rPr>
        <w:t>a q</w:t>
      </w:r>
      <w:r w:rsidRPr="00210B9C">
        <w:rPr>
          <w:rFonts w:ascii="Times New Roman" w:hAnsi="Times New Roman" w:cs="Times New Roman"/>
          <w:sz w:val="28"/>
          <w:szCs w:val="28"/>
          <w:lang w:val="vi-VN"/>
        </w:rPr>
        <w:t>uy luật sinh – lão – bệnh – tử. Cái vòng tuần hoàn hằng thường ấy là lẽ tất yếu của tạo hóa mà chúng ta phải đối diện. Đó cũng là nỗi khổ của chúng sinh trong cuộc đời này:</w:t>
      </w:r>
    </w:p>
    <w:p w14:paraId="11175FF8" w14:textId="77777777" w:rsidR="000A0AF1" w:rsidRPr="00210B9C" w:rsidRDefault="000A0AF1" w:rsidP="00576B94">
      <w:pPr>
        <w:pStyle w:val="ListParagraph"/>
        <w:spacing w:line="440" w:lineRule="exact"/>
        <w:ind w:left="-90" w:firstLine="540"/>
        <w:jc w:val="both"/>
        <w:rPr>
          <w:rFonts w:ascii="Times New Roman" w:hAnsi="Times New Roman" w:cs="Times New Roman"/>
          <w:sz w:val="28"/>
          <w:szCs w:val="28"/>
          <w:lang w:val="vi-VN"/>
        </w:rPr>
      </w:pPr>
      <w:r w:rsidRPr="000E0724">
        <w:rPr>
          <w:rFonts w:ascii="Times New Roman" w:hAnsi="Times New Roman" w:cs="Times New Roman"/>
          <w:i/>
          <w:sz w:val="28"/>
          <w:szCs w:val="28"/>
          <w:lang w:val="vi-VN"/>
        </w:rPr>
        <w:t>Lao đao không tự tẩu trần hoàn</w:t>
      </w:r>
      <w:r w:rsidR="00E47F7E">
        <w:rPr>
          <w:rFonts w:ascii="Times New Roman" w:hAnsi="Times New Roman" w:cs="Times New Roman"/>
          <w:sz w:val="28"/>
          <w:szCs w:val="28"/>
          <w:lang w:val="vi-VN"/>
        </w:rPr>
        <w:tab/>
      </w:r>
      <w:r w:rsidR="00E47F7E" w:rsidRPr="00E47F7E">
        <w:rPr>
          <w:rFonts w:ascii="Times New Roman" w:hAnsi="Times New Roman" w:cs="Times New Roman"/>
          <w:sz w:val="28"/>
          <w:szCs w:val="28"/>
          <w:lang w:val="vi-VN"/>
        </w:rPr>
        <w:t xml:space="preserve">   </w:t>
      </w:r>
      <w:r w:rsidRPr="00210B9C">
        <w:rPr>
          <w:rFonts w:ascii="Times New Roman" w:hAnsi="Times New Roman" w:cs="Times New Roman"/>
          <w:sz w:val="28"/>
          <w:szCs w:val="28"/>
          <w:lang w:val="vi-VN"/>
        </w:rPr>
        <w:t>Nhọc lòng luống uổng sống trần gian</w:t>
      </w:r>
    </w:p>
    <w:p w14:paraId="48C96BF5" w14:textId="77777777" w:rsidR="000A0AF1" w:rsidRDefault="000A0AF1" w:rsidP="00576B94">
      <w:pPr>
        <w:pStyle w:val="ListParagraph"/>
        <w:spacing w:line="440" w:lineRule="exact"/>
        <w:ind w:left="-90" w:firstLine="540"/>
        <w:jc w:val="both"/>
        <w:rPr>
          <w:rFonts w:ascii="Times New Roman" w:hAnsi="Times New Roman" w:cs="Times New Roman"/>
          <w:sz w:val="28"/>
          <w:szCs w:val="28"/>
          <w:lang w:val="vi-VN"/>
        </w:rPr>
      </w:pPr>
      <w:r w:rsidRPr="000E0724">
        <w:rPr>
          <w:rFonts w:ascii="Times New Roman" w:hAnsi="Times New Roman" w:cs="Times New Roman"/>
          <w:i/>
          <w:sz w:val="28"/>
          <w:szCs w:val="28"/>
          <w:lang w:val="vi-VN"/>
        </w:rPr>
        <w:t>An đắc như Tăng chiếm nhất nhàn</w:t>
      </w:r>
      <w:r w:rsidR="00E47F7E">
        <w:rPr>
          <w:rFonts w:ascii="Times New Roman" w:hAnsi="Times New Roman" w:cs="Times New Roman"/>
          <w:sz w:val="28"/>
          <w:szCs w:val="28"/>
          <w:lang w:val="vi-VN"/>
        </w:rPr>
        <w:t xml:space="preserve">   </w:t>
      </w:r>
      <w:r w:rsidRPr="00210B9C">
        <w:rPr>
          <w:rFonts w:ascii="Times New Roman" w:hAnsi="Times New Roman" w:cs="Times New Roman"/>
          <w:sz w:val="28"/>
          <w:szCs w:val="28"/>
          <w:lang w:val="vi-VN"/>
        </w:rPr>
        <w:t>Sao được như Tăng một thoáng nhàn</w:t>
      </w:r>
    </w:p>
    <w:p w14:paraId="723F7F0D" w14:textId="77777777" w:rsidR="000A0AF1" w:rsidRDefault="000A0AF1" w:rsidP="00576B94">
      <w:pPr>
        <w:pStyle w:val="ListParagraph"/>
        <w:spacing w:line="440" w:lineRule="exact"/>
        <w:ind w:left="-90" w:firstLine="540"/>
        <w:jc w:val="both"/>
        <w:rPr>
          <w:rFonts w:ascii="Times New Roman" w:hAnsi="Times New Roman" w:cs="Times New Roman"/>
          <w:sz w:val="28"/>
          <w:szCs w:val="28"/>
          <w:lang w:val="vi-VN"/>
        </w:rPr>
      </w:pPr>
      <w:r w:rsidRPr="000E0724">
        <w:rPr>
          <w:rFonts w:ascii="Times New Roman" w:hAnsi="Times New Roman" w:cs="Times New Roman"/>
          <w:sz w:val="28"/>
          <w:szCs w:val="28"/>
          <w:lang w:val="vi-VN"/>
        </w:rPr>
        <w:t>Hình ảnh thiền sư trong bài thơ</w:t>
      </w:r>
      <w:r w:rsidRPr="000E0724">
        <w:rPr>
          <w:rFonts w:ascii="Times New Roman" w:hAnsi="Times New Roman" w:cs="Times New Roman"/>
          <w:i/>
          <w:sz w:val="28"/>
          <w:szCs w:val="28"/>
          <w:lang w:val="vi-VN"/>
        </w:rPr>
        <w:t xml:space="preserve"> Ba La tự bệnh trung tức sự nhị thủ </w:t>
      </w:r>
      <w:r>
        <w:rPr>
          <w:rFonts w:ascii="Times New Roman" w:hAnsi="Times New Roman" w:cs="Times New Roman"/>
          <w:sz w:val="28"/>
          <w:szCs w:val="28"/>
          <w:lang w:val="vi-VN"/>
        </w:rPr>
        <w:t>/</w:t>
      </w:r>
      <w:r w:rsidRPr="000E0724">
        <w:rPr>
          <w:rFonts w:ascii="Times New Roman" w:hAnsi="Times New Roman" w:cs="Times New Roman"/>
          <w:sz w:val="28"/>
          <w:szCs w:val="28"/>
          <w:lang w:val="vi-VN"/>
        </w:rPr>
        <w:t>Lúc nằ</w:t>
      </w:r>
      <w:r>
        <w:rPr>
          <w:rFonts w:ascii="Times New Roman" w:hAnsi="Times New Roman" w:cs="Times New Roman"/>
          <w:sz w:val="28"/>
          <w:szCs w:val="28"/>
          <w:lang w:val="vi-VN"/>
        </w:rPr>
        <w:t xml:space="preserve">m </w:t>
      </w:r>
      <w:r w:rsidRPr="000E0724">
        <w:rPr>
          <w:rFonts w:ascii="Times New Roman" w:hAnsi="Times New Roman" w:cs="Times New Roman"/>
          <w:sz w:val="28"/>
          <w:szCs w:val="28"/>
          <w:lang w:val="vi-VN"/>
        </w:rPr>
        <w:t>bệnh ở chùa Ba La Mật gặp cảnh làm hai bài thơ chính là đúc kết của ngài về quy luật sanh – bệnh, triết lý vô thườ</w:t>
      </w:r>
      <w:r>
        <w:rPr>
          <w:rFonts w:ascii="Times New Roman" w:hAnsi="Times New Roman" w:cs="Times New Roman"/>
          <w:sz w:val="28"/>
          <w:szCs w:val="28"/>
          <w:lang w:val="vi-VN"/>
        </w:rPr>
        <w:t>ng, tính không của Phật giáo:</w:t>
      </w:r>
    </w:p>
    <w:p w14:paraId="08FA08E4" w14:textId="77777777" w:rsidR="000A0AF1" w:rsidRPr="000E0724" w:rsidRDefault="000A0AF1" w:rsidP="00576B94">
      <w:pPr>
        <w:pStyle w:val="ListParagraph"/>
        <w:spacing w:line="440" w:lineRule="exact"/>
        <w:ind w:left="-90" w:firstLine="540"/>
        <w:jc w:val="both"/>
        <w:rPr>
          <w:rFonts w:ascii="Times New Roman" w:hAnsi="Times New Roman" w:cs="Times New Roman"/>
          <w:sz w:val="28"/>
          <w:szCs w:val="28"/>
          <w:lang w:val="vi-VN"/>
        </w:rPr>
      </w:pPr>
      <w:r w:rsidRPr="000E0724">
        <w:rPr>
          <w:rFonts w:ascii="Times New Roman" w:hAnsi="Times New Roman" w:cs="Times New Roman"/>
          <w:i/>
          <w:sz w:val="28"/>
          <w:szCs w:val="28"/>
          <w:lang w:val="vi-VN"/>
        </w:rPr>
        <w:t>Chúng sanh bệnh diệc bệnh</w:t>
      </w:r>
      <w:r>
        <w:rPr>
          <w:rFonts w:ascii="Times New Roman" w:hAnsi="Times New Roman" w:cs="Times New Roman"/>
          <w:sz w:val="28"/>
          <w:szCs w:val="28"/>
          <w:lang w:val="vi-VN"/>
        </w:rPr>
        <w:tab/>
      </w:r>
      <w:r>
        <w:rPr>
          <w:rFonts w:ascii="Times New Roman" w:hAnsi="Times New Roman" w:cs="Times New Roman"/>
          <w:sz w:val="28"/>
          <w:szCs w:val="28"/>
          <w:lang w:val="vi-VN"/>
        </w:rPr>
        <w:tab/>
      </w:r>
      <w:r w:rsidRPr="000E0724">
        <w:rPr>
          <w:rFonts w:ascii="Times New Roman" w:hAnsi="Times New Roman" w:cs="Times New Roman"/>
          <w:sz w:val="28"/>
          <w:szCs w:val="28"/>
          <w:lang w:val="vi-VN"/>
        </w:rPr>
        <w:t>Chúng sanh bệnh cũng bệnh</w:t>
      </w:r>
    </w:p>
    <w:p w14:paraId="7B33CD58" w14:textId="77777777" w:rsidR="000A0AF1" w:rsidRPr="000E0724" w:rsidRDefault="000A0AF1" w:rsidP="00576B94">
      <w:pPr>
        <w:pStyle w:val="ListParagraph"/>
        <w:spacing w:line="440" w:lineRule="exact"/>
        <w:ind w:left="-90" w:firstLine="540"/>
        <w:jc w:val="both"/>
        <w:rPr>
          <w:rFonts w:ascii="Times New Roman" w:hAnsi="Times New Roman" w:cs="Times New Roman"/>
          <w:sz w:val="28"/>
          <w:szCs w:val="28"/>
          <w:lang w:val="vi-VN"/>
        </w:rPr>
      </w:pPr>
      <w:r w:rsidRPr="000E0724">
        <w:rPr>
          <w:rFonts w:ascii="Times New Roman" w:hAnsi="Times New Roman" w:cs="Times New Roman"/>
          <w:i/>
          <w:sz w:val="28"/>
          <w:szCs w:val="28"/>
          <w:lang w:val="vi-VN"/>
        </w:rPr>
        <w:t>Chúng sanh vô diệt vô</w:t>
      </w:r>
      <w:r>
        <w:rPr>
          <w:rFonts w:ascii="Times New Roman" w:hAnsi="Times New Roman" w:cs="Times New Roman"/>
          <w:sz w:val="28"/>
          <w:szCs w:val="28"/>
          <w:lang w:val="vi-VN"/>
        </w:rPr>
        <w:tab/>
      </w:r>
      <w:r>
        <w:rPr>
          <w:rFonts w:ascii="Times New Roman" w:hAnsi="Times New Roman" w:cs="Times New Roman"/>
          <w:sz w:val="28"/>
          <w:szCs w:val="28"/>
          <w:lang w:val="vi-VN"/>
        </w:rPr>
        <w:tab/>
      </w:r>
      <w:r w:rsidRPr="000E0724">
        <w:rPr>
          <w:rFonts w:ascii="Times New Roman" w:hAnsi="Times New Roman" w:cs="Times New Roman"/>
          <w:sz w:val="28"/>
          <w:szCs w:val="28"/>
          <w:lang w:val="vi-VN"/>
        </w:rPr>
        <w:t>Chúng sanh không thảy không</w:t>
      </w:r>
    </w:p>
    <w:p w14:paraId="0D59A3DB" w14:textId="77777777" w:rsidR="000A0AF1" w:rsidRPr="000E0724" w:rsidRDefault="000A0AF1" w:rsidP="00576B94">
      <w:pPr>
        <w:pStyle w:val="ListParagraph"/>
        <w:spacing w:line="440" w:lineRule="exact"/>
        <w:ind w:left="-90" w:firstLine="540"/>
        <w:jc w:val="both"/>
        <w:rPr>
          <w:rFonts w:ascii="Times New Roman" w:hAnsi="Times New Roman" w:cs="Times New Roman"/>
          <w:sz w:val="28"/>
          <w:szCs w:val="28"/>
          <w:lang w:val="vi-VN"/>
        </w:rPr>
      </w:pPr>
      <w:r w:rsidRPr="000E0724">
        <w:rPr>
          <w:rFonts w:ascii="Times New Roman" w:hAnsi="Times New Roman" w:cs="Times New Roman"/>
          <w:i/>
          <w:sz w:val="28"/>
          <w:szCs w:val="28"/>
          <w:lang w:val="vi-VN"/>
        </w:rPr>
        <w:t>Duy Ma chân bí quyết</w:t>
      </w:r>
      <w:r w:rsidRPr="000E0724">
        <w:rPr>
          <w:rFonts w:ascii="Times New Roman" w:hAnsi="Times New Roman" w:cs="Times New Roman"/>
          <w:i/>
          <w:sz w:val="28"/>
          <w:szCs w:val="28"/>
          <w:lang w:val="vi-VN"/>
        </w:rPr>
        <w:tab/>
      </w:r>
      <w:r w:rsidRPr="000E0724">
        <w:rPr>
          <w:rFonts w:ascii="Times New Roman" w:hAnsi="Times New Roman" w:cs="Times New Roman"/>
          <w:i/>
          <w:sz w:val="28"/>
          <w:szCs w:val="28"/>
          <w:lang w:val="vi-VN"/>
        </w:rPr>
        <w:tab/>
      </w:r>
      <w:r w:rsidRPr="000E0724">
        <w:rPr>
          <w:rFonts w:ascii="Times New Roman" w:hAnsi="Times New Roman" w:cs="Times New Roman"/>
          <w:sz w:val="28"/>
          <w:szCs w:val="28"/>
          <w:lang w:val="vi-VN"/>
        </w:rPr>
        <w:t>Duy Ma truyền bí quyết</w:t>
      </w:r>
    </w:p>
    <w:p w14:paraId="42EFB7D7" w14:textId="77777777" w:rsidR="000A0AF1" w:rsidRPr="000E0724" w:rsidRDefault="000A0AF1" w:rsidP="00576B94">
      <w:pPr>
        <w:pStyle w:val="ListParagraph"/>
        <w:spacing w:line="440" w:lineRule="exact"/>
        <w:ind w:left="-90" w:firstLine="540"/>
        <w:jc w:val="both"/>
        <w:rPr>
          <w:rFonts w:ascii="Times New Roman" w:hAnsi="Times New Roman" w:cs="Times New Roman"/>
          <w:sz w:val="28"/>
          <w:szCs w:val="28"/>
          <w:lang w:val="vi-VN"/>
        </w:rPr>
      </w:pPr>
      <w:r w:rsidRPr="000E0724">
        <w:rPr>
          <w:rFonts w:ascii="Times New Roman" w:hAnsi="Times New Roman" w:cs="Times New Roman"/>
          <w:i/>
          <w:sz w:val="28"/>
          <w:szCs w:val="28"/>
          <w:lang w:val="vi-VN"/>
        </w:rPr>
        <w:t>Chỉ thuyết hướng Văn</w:t>
      </w:r>
      <w:r w:rsidRPr="000E0724">
        <w:rPr>
          <w:rFonts w:ascii="Times New Roman" w:hAnsi="Times New Roman" w:cs="Times New Roman"/>
          <w:sz w:val="28"/>
          <w:szCs w:val="28"/>
          <w:lang w:val="vi-VN"/>
        </w:rPr>
        <w:t xml:space="preserve"> </w:t>
      </w:r>
      <w:r w:rsidRPr="000E0724">
        <w:rPr>
          <w:rFonts w:ascii="Times New Roman" w:hAnsi="Times New Roman" w:cs="Times New Roman"/>
          <w:i/>
          <w:sz w:val="28"/>
          <w:szCs w:val="28"/>
          <w:lang w:val="vi-VN"/>
        </w:rPr>
        <w:t>Thù</w:t>
      </w:r>
      <w:r>
        <w:rPr>
          <w:rFonts w:ascii="Times New Roman" w:hAnsi="Times New Roman" w:cs="Times New Roman"/>
          <w:sz w:val="28"/>
          <w:szCs w:val="28"/>
          <w:lang w:val="vi-VN"/>
        </w:rPr>
        <w:tab/>
      </w:r>
      <w:r>
        <w:rPr>
          <w:rFonts w:ascii="Times New Roman" w:hAnsi="Times New Roman" w:cs="Times New Roman"/>
          <w:sz w:val="28"/>
          <w:szCs w:val="28"/>
          <w:lang w:val="vi-VN"/>
        </w:rPr>
        <w:tab/>
      </w:r>
      <w:r w:rsidRPr="000E0724">
        <w:rPr>
          <w:rFonts w:ascii="Times New Roman" w:hAnsi="Times New Roman" w:cs="Times New Roman"/>
          <w:sz w:val="28"/>
          <w:szCs w:val="28"/>
          <w:lang w:val="vi-VN"/>
        </w:rPr>
        <w:t>Chỉ nói hướng Văn Thù</w:t>
      </w:r>
    </w:p>
    <w:p w14:paraId="016C7E30" w14:textId="77777777" w:rsidR="000A0AF1" w:rsidRPr="00210B9C" w:rsidRDefault="000A0AF1" w:rsidP="00576B94">
      <w:pPr>
        <w:pStyle w:val="ListParagraph"/>
        <w:spacing w:line="440" w:lineRule="exact"/>
        <w:ind w:left="-90" w:firstLine="54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Vậy là,</w:t>
      </w:r>
      <w:r w:rsidRPr="000E0724">
        <w:rPr>
          <w:rFonts w:ascii="Times New Roman" w:hAnsi="Times New Roman" w:cs="Times New Roman"/>
          <w:sz w:val="28"/>
          <w:szCs w:val="28"/>
          <w:lang w:val="vi-VN"/>
        </w:rPr>
        <w:t xml:space="preserve"> cả</w:t>
      </w:r>
      <w:r>
        <w:rPr>
          <w:rFonts w:ascii="Times New Roman" w:hAnsi="Times New Roman" w:cs="Times New Roman"/>
          <w:sz w:val="28"/>
          <w:szCs w:val="28"/>
          <w:lang w:val="vi-VN"/>
        </w:rPr>
        <w:t xml:space="preserve"> cuộc đời ngài dành</w:t>
      </w:r>
      <w:r w:rsidRPr="000E0724">
        <w:rPr>
          <w:rFonts w:ascii="Times New Roman" w:hAnsi="Times New Roman" w:cs="Times New Roman"/>
          <w:sz w:val="28"/>
          <w:szCs w:val="28"/>
          <w:lang w:val="vi-VN"/>
        </w:rPr>
        <w:t xml:space="preserve"> tr</w:t>
      </w:r>
      <w:r>
        <w:rPr>
          <w:rFonts w:ascii="Times New Roman" w:hAnsi="Times New Roman" w:cs="Times New Roman"/>
          <w:sz w:val="28"/>
          <w:szCs w:val="28"/>
          <w:lang w:val="vi-VN"/>
        </w:rPr>
        <w:t xml:space="preserve">ọn cho việc tham thiền học đạo, nhằm tự giác và tha giác đúng như mục đích tối thượng của Phật giáo. </w:t>
      </w:r>
      <w:r w:rsidRPr="000E0724">
        <w:rPr>
          <w:rFonts w:ascii="Times New Roman" w:hAnsi="Times New Roman" w:cs="Times New Roman"/>
          <w:sz w:val="28"/>
          <w:szCs w:val="28"/>
          <w:lang w:val="vi-VN"/>
        </w:rPr>
        <w:t xml:space="preserve">Khi </w:t>
      </w:r>
      <w:r>
        <w:rPr>
          <w:rFonts w:ascii="Times New Roman" w:hAnsi="Times New Roman" w:cs="Times New Roman"/>
          <w:sz w:val="28"/>
          <w:szCs w:val="28"/>
          <w:lang w:val="vi-VN"/>
        </w:rPr>
        <w:t>tuổi già, ốm đau, ngà</w:t>
      </w:r>
      <w:r w:rsidRPr="00681934">
        <w:rPr>
          <w:rFonts w:ascii="Times New Roman" w:hAnsi="Times New Roman" w:cs="Times New Roman"/>
          <w:sz w:val="28"/>
          <w:szCs w:val="28"/>
          <w:lang w:val="vi-VN"/>
        </w:rPr>
        <w:t xml:space="preserve">i quên </w:t>
      </w:r>
      <w:r w:rsidRPr="00D93310">
        <w:rPr>
          <w:rFonts w:ascii="Times New Roman" w:hAnsi="Times New Roman" w:cs="Times New Roman"/>
          <w:sz w:val="28"/>
          <w:szCs w:val="28"/>
          <w:lang w:val="vi-VN"/>
        </w:rPr>
        <w:t xml:space="preserve">đi </w:t>
      </w:r>
      <w:r w:rsidRPr="00681934">
        <w:rPr>
          <w:rFonts w:ascii="Times New Roman" w:hAnsi="Times New Roman" w:cs="Times New Roman"/>
          <w:sz w:val="28"/>
          <w:szCs w:val="28"/>
          <w:lang w:val="vi-VN"/>
        </w:rPr>
        <w:t>bản thân mà dành sự quan tâm cho</w:t>
      </w:r>
      <w:r>
        <w:rPr>
          <w:rFonts w:ascii="Times New Roman" w:hAnsi="Times New Roman" w:cs="Times New Roman"/>
          <w:sz w:val="28"/>
          <w:szCs w:val="28"/>
          <w:lang w:val="vi-VN"/>
        </w:rPr>
        <w:t xml:space="preserve"> chúng</w:t>
      </w:r>
      <w:r w:rsidRPr="00681934">
        <w:rPr>
          <w:rFonts w:ascii="Times New Roman" w:hAnsi="Times New Roman" w:cs="Times New Roman"/>
          <w:sz w:val="28"/>
          <w:szCs w:val="28"/>
          <w:lang w:val="vi-VN"/>
        </w:rPr>
        <w:t xml:space="preserve"> sinh</w:t>
      </w:r>
      <w:r>
        <w:rPr>
          <w:rFonts w:ascii="Times New Roman" w:hAnsi="Times New Roman" w:cs="Times New Roman"/>
          <w:sz w:val="28"/>
          <w:szCs w:val="28"/>
          <w:lang w:val="vi-VN"/>
        </w:rPr>
        <w:t>.</w:t>
      </w:r>
      <w:r w:rsidRPr="00681934">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Chúng sinh là tất thảy sinh vật trên trái đất, là số đông, chịu sự chi phối của quy luật sinh </w:t>
      </w:r>
      <w:r w:rsidRPr="00225043">
        <w:rPr>
          <w:rFonts w:ascii="Times New Roman" w:hAnsi="Times New Roman" w:cs="Times New Roman"/>
          <w:sz w:val="28"/>
          <w:szCs w:val="28"/>
          <w:lang w:val="vi-VN"/>
        </w:rPr>
        <w:t xml:space="preserve">– lão – bệnh </w:t>
      </w:r>
      <w:r>
        <w:rPr>
          <w:rFonts w:ascii="Times New Roman" w:hAnsi="Times New Roman" w:cs="Times New Roman"/>
          <w:sz w:val="28"/>
          <w:szCs w:val="28"/>
          <w:lang w:val="vi-VN"/>
        </w:rPr>
        <w:t>– tử.  B</w:t>
      </w:r>
      <w:r w:rsidRPr="00681934">
        <w:rPr>
          <w:rFonts w:ascii="Times New Roman" w:hAnsi="Times New Roman" w:cs="Times New Roman"/>
          <w:sz w:val="28"/>
          <w:szCs w:val="28"/>
          <w:lang w:val="vi-VN"/>
        </w:rPr>
        <w:t xml:space="preserve">ài thơ khắc họa </w:t>
      </w:r>
      <w:r w:rsidRPr="00D93310">
        <w:rPr>
          <w:rFonts w:ascii="Times New Roman" w:hAnsi="Times New Roman" w:cs="Times New Roman"/>
          <w:sz w:val="28"/>
          <w:szCs w:val="28"/>
          <w:lang w:val="vi-VN"/>
        </w:rPr>
        <w:t xml:space="preserve">chân dung </w:t>
      </w:r>
      <w:r w:rsidRPr="00681934">
        <w:rPr>
          <w:rFonts w:ascii="Times New Roman" w:hAnsi="Times New Roman" w:cs="Times New Roman"/>
          <w:sz w:val="28"/>
          <w:szCs w:val="28"/>
          <w:lang w:val="vi-VN"/>
        </w:rPr>
        <w:t xml:space="preserve">thiền sư liễu ngộ Phập pháp </w:t>
      </w:r>
      <w:r>
        <w:rPr>
          <w:rFonts w:ascii="Times New Roman" w:hAnsi="Times New Roman" w:cs="Times New Roman"/>
          <w:sz w:val="28"/>
          <w:szCs w:val="28"/>
          <w:lang w:val="vi-VN"/>
        </w:rPr>
        <w:t>với</w:t>
      </w:r>
      <w:r w:rsidRPr="00681934">
        <w:rPr>
          <w:rFonts w:ascii="Times New Roman" w:hAnsi="Times New Roman" w:cs="Times New Roman"/>
          <w:sz w:val="28"/>
          <w:szCs w:val="28"/>
          <w:lang w:val="vi-VN"/>
        </w:rPr>
        <w:t xml:space="preserve"> tấm lòng </w:t>
      </w:r>
      <w:r w:rsidRPr="00D93310">
        <w:rPr>
          <w:rFonts w:ascii="Times New Roman" w:hAnsi="Times New Roman" w:cs="Times New Roman"/>
          <w:sz w:val="28"/>
          <w:szCs w:val="28"/>
          <w:lang w:val="vi-VN"/>
        </w:rPr>
        <w:t>Bồ Tát</w:t>
      </w:r>
      <w:r>
        <w:rPr>
          <w:rFonts w:ascii="Times New Roman" w:hAnsi="Times New Roman" w:cs="Times New Roman"/>
          <w:sz w:val="28"/>
          <w:szCs w:val="28"/>
          <w:lang w:val="vi-VN"/>
        </w:rPr>
        <w:t xml:space="preserve">. </w:t>
      </w:r>
      <w:r w:rsidRPr="00D93310">
        <w:rPr>
          <w:rFonts w:ascii="Times New Roman" w:hAnsi="Times New Roman" w:cs="Times New Roman"/>
          <w:sz w:val="28"/>
          <w:szCs w:val="28"/>
          <w:lang w:val="vi-VN"/>
        </w:rPr>
        <w:t xml:space="preserve">Con người và cuộc đời ngài có thể xem là minh chứng </w:t>
      </w:r>
      <w:r>
        <w:rPr>
          <w:rFonts w:ascii="Times New Roman" w:hAnsi="Times New Roman" w:cs="Times New Roman"/>
          <w:sz w:val="28"/>
          <w:szCs w:val="28"/>
          <w:lang w:val="vi-VN"/>
        </w:rPr>
        <w:t>hù</w:t>
      </w:r>
      <w:r w:rsidRPr="00D93310">
        <w:rPr>
          <w:rFonts w:ascii="Times New Roman" w:hAnsi="Times New Roman" w:cs="Times New Roman"/>
          <w:sz w:val="28"/>
          <w:szCs w:val="28"/>
          <w:lang w:val="vi-VN"/>
        </w:rPr>
        <w:t xml:space="preserve">ng hồn về hình tượng con người xứ Huế nặng tình, mộc mạc, chân tình. </w:t>
      </w:r>
    </w:p>
    <w:p w14:paraId="3A31AB10" w14:textId="77777777" w:rsidR="000A0AF1" w:rsidRDefault="000A0AF1" w:rsidP="00576B94">
      <w:pPr>
        <w:pStyle w:val="ListParagraph"/>
        <w:numPr>
          <w:ilvl w:val="0"/>
          <w:numId w:val="1"/>
        </w:numPr>
        <w:spacing w:line="440" w:lineRule="exact"/>
        <w:jc w:val="both"/>
        <w:rPr>
          <w:rFonts w:ascii="Times New Roman" w:hAnsi="Times New Roman" w:cs="Times New Roman"/>
          <w:b/>
          <w:sz w:val="28"/>
          <w:szCs w:val="28"/>
          <w:lang w:val="vi-VN"/>
        </w:rPr>
      </w:pPr>
      <w:r w:rsidRPr="00DA778C">
        <w:rPr>
          <w:rFonts w:ascii="Times New Roman" w:hAnsi="Times New Roman" w:cs="Times New Roman"/>
          <w:b/>
          <w:sz w:val="28"/>
          <w:szCs w:val="28"/>
          <w:lang w:val="vi-VN"/>
        </w:rPr>
        <w:t>Những giá trị tiêu biểu về phương diện nghệ thuật</w:t>
      </w:r>
    </w:p>
    <w:p w14:paraId="1E7C646D" w14:textId="77777777" w:rsidR="000A0AF1" w:rsidRDefault="000A0AF1" w:rsidP="00576B94">
      <w:pPr>
        <w:pStyle w:val="ListParagraph"/>
        <w:spacing w:line="440" w:lineRule="exact"/>
        <w:ind w:left="0" w:firstLine="450"/>
        <w:jc w:val="both"/>
        <w:rPr>
          <w:rFonts w:ascii="Times New Roman" w:hAnsi="Times New Roman" w:cs="Times New Roman"/>
          <w:sz w:val="28"/>
          <w:szCs w:val="28"/>
          <w:lang w:val="vi-VN"/>
        </w:rPr>
      </w:pPr>
      <w:r w:rsidRPr="005C456C">
        <w:rPr>
          <w:rFonts w:ascii="Times New Roman" w:hAnsi="Times New Roman" w:cs="Times New Roman"/>
          <w:sz w:val="28"/>
          <w:szCs w:val="28"/>
          <w:lang w:val="vi-VN"/>
        </w:rPr>
        <w:t>Cùng với những giá trị sâu sắc về</w:t>
      </w:r>
      <w:r w:rsidRPr="005C456C">
        <w:rPr>
          <w:rFonts w:ascii="Times New Roman" w:hAnsi="Times New Roman" w:cs="Times New Roman"/>
          <w:i/>
          <w:sz w:val="28"/>
          <w:szCs w:val="28"/>
          <w:lang w:val="vi-VN"/>
        </w:rPr>
        <w:t xml:space="preserve"> </w:t>
      </w:r>
      <w:r w:rsidRPr="002A10E6">
        <w:rPr>
          <w:rFonts w:ascii="Times New Roman" w:hAnsi="Times New Roman" w:cs="Times New Roman"/>
          <w:sz w:val="28"/>
          <w:szCs w:val="28"/>
          <w:lang w:val="vi-VN"/>
        </w:rPr>
        <w:t>phương diện nội</w:t>
      </w:r>
      <w:r w:rsidRPr="005C456C">
        <w:rPr>
          <w:rFonts w:ascii="Times New Roman" w:hAnsi="Times New Roman" w:cs="Times New Roman"/>
          <w:sz w:val="28"/>
          <w:szCs w:val="28"/>
          <w:lang w:val="vi-VN"/>
        </w:rPr>
        <w:t xml:space="preserve"> dung</w:t>
      </w:r>
      <w:r>
        <w:rPr>
          <w:rFonts w:ascii="Times New Roman" w:hAnsi="Times New Roman" w:cs="Times New Roman"/>
          <w:sz w:val="28"/>
          <w:szCs w:val="28"/>
          <w:lang w:val="vi-VN"/>
        </w:rPr>
        <w:t xml:space="preserve">, </w:t>
      </w:r>
      <w:r w:rsidRPr="002A10E6">
        <w:rPr>
          <w:rFonts w:ascii="Times New Roman" w:hAnsi="Times New Roman" w:cs="Times New Roman"/>
          <w:sz w:val="28"/>
          <w:szCs w:val="28"/>
          <w:lang w:val="vi-VN"/>
        </w:rPr>
        <w:t xml:space="preserve">những </w:t>
      </w:r>
      <w:r>
        <w:rPr>
          <w:rFonts w:ascii="Times New Roman" w:hAnsi="Times New Roman" w:cs="Times New Roman"/>
          <w:sz w:val="28"/>
          <w:szCs w:val="28"/>
          <w:lang w:val="vi-VN"/>
        </w:rPr>
        <w:t>giá trị tiêu biểu về phương diện nghệ thuật</w:t>
      </w:r>
      <w:r w:rsidRPr="005C456C">
        <w:rPr>
          <w:rFonts w:ascii="Times New Roman" w:hAnsi="Times New Roman" w:cs="Times New Roman"/>
          <w:sz w:val="28"/>
          <w:szCs w:val="28"/>
          <w:lang w:val="vi-VN"/>
        </w:rPr>
        <w:t xml:space="preserve"> như giá trị ngôn ngữ</w:t>
      </w:r>
      <w:r>
        <w:rPr>
          <w:rFonts w:ascii="Times New Roman" w:hAnsi="Times New Roman" w:cs="Times New Roman"/>
          <w:sz w:val="28"/>
          <w:szCs w:val="28"/>
          <w:lang w:val="vi-VN"/>
        </w:rPr>
        <w:t xml:space="preserve"> - </w:t>
      </w:r>
      <w:r w:rsidRPr="005C456C">
        <w:rPr>
          <w:rFonts w:ascii="Times New Roman" w:hAnsi="Times New Roman" w:cs="Times New Roman"/>
          <w:sz w:val="28"/>
          <w:szCs w:val="28"/>
          <w:lang w:val="vi-VN"/>
        </w:rPr>
        <w:t>văn tự</w:t>
      </w:r>
      <w:r>
        <w:rPr>
          <w:rFonts w:ascii="Times New Roman" w:hAnsi="Times New Roman" w:cs="Times New Roman"/>
          <w:sz w:val="28"/>
          <w:szCs w:val="28"/>
          <w:lang w:val="vi-VN"/>
        </w:rPr>
        <w:t>;</w:t>
      </w:r>
      <w:r w:rsidRPr="005C456C">
        <w:rPr>
          <w:rFonts w:ascii="Times New Roman" w:hAnsi="Times New Roman" w:cs="Times New Roman"/>
          <w:sz w:val="28"/>
          <w:szCs w:val="28"/>
          <w:lang w:val="vi-VN"/>
        </w:rPr>
        <w:t xml:space="preserve"> giá trị về mặt lịch sử - văn hóa</w:t>
      </w:r>
      <w:r>
        <w:rPr>
          <w:rFonts w:ascii="Times New Roman" w:hAnsi="Times New Roman" w:cs="Times New Roman"/>
          <w:sz w:val="28"/>
          <w:szCs w:val="28"/>
          <w:lang w:val="vi-VN"/>
        </w:rPr>
        <w:t xml:space="preserve"> </w:t>
      </w:r>
      <w:r w:rsidRPr="00292C53">
        <w:rPr>
          <w:rFonts w:ascii="Times New Roman" w:hAnsi="Times New Roman" w:cs="Times New Roman"/>
          <w:sz w:val="28"/>
          <w:szCs w:val="28"/>
          <w:lang w:val="vi-VN"/>
        </w:rPr>
        <w:t xml:space="preserve">góp phần làm nên </w:t>
      </w:r>
      <w:r w:rsidRPr="005C456C">
        <w:rPr>
          <w:rFonts w:ascii="Times New Roman" w:hAnsi="Times New Roman" w:cs="Times New Roman"/>
          <w:sz w:val="28"/>
          <w:szCs w:val="28"/>
          <w:lang w:val="vi-VN"/>
        </w:rPr>
        <w:t>sự trọn vẹn của</w:t>
      </w:r>
      <w:r>
        <w:rPr>
          <w:rFonts w:ascii="Times New Roman" w:hAnsi="Times New Roman" w:cs="Times New Roman"/>
          <w:sz w:val="28"/>
          <w:szCs w:val="28"/>
          <w:lang w:val="vi-VN"/>
        </w:rPr>
        <w:t xml:space="preserve"> tác phẩm.</w:t>
      </w:r>
    </w:p>
    <w:p w14:paraId="25255FD9" w14:textId="77777777" w:rsidR="000A0AF1" w:rsidRPr="00570A82" w:rsidRDefault="000A0AF1" w:rsidP="00576B94">
      <w:pPr>
        <w:pStyle w:val="ListParagraph"/>
        <w:spacing w:line="440" w:lineRule="exact"/>
        <w:ind w:left="0" w:firstLine="45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Về </w:t>
      </w:r>
      <w:r w:rsidRPr="004135E2">
        <w:rPr>
          <w:rFonts w:ascii="Times New Roman" w:hAnsi="Times New Roman" w:cs="Times New Roman"/>
          <w:i/>
          <w:sz w:val="28"/>
          <w:szCs w:val="28"/>
          <w:lang w:val="vi-VN"/>
        </w:rPr>
        <w:t>giá trị ngôn ngữ - văn tự</w:t>
      </w:r>
      <w:r>
        <w:rPr>
          <w:rFonts w:ascii="Times New Roman" w:hAnsi="Times New Roman" w:cs="Times New Roman"/>
          <w:sz w:val="28"/>
          <w:szCs w:val="28"/>
          <w:lang w:val="vi-VN"/>
        </w:rPr>
        <w:t>, chúng ta đều biết nó</w:t>
      </w:r>
      <w:r w:rsidRPr="004135E2">
        <w:rPr>
          <w:rFonts w:ascii="Times New Roman" w:hAnsi="Times New Roman" w:cs="Times New Roman"/>
          <w:sz w:val="28"/>
          <w:szCs w:val="28"/>
          <w:lang w:val="vi-VN"/>
        </w:rPr>
        <w:t xml:space="preserve"> </w:t>
      </w:r>
      <w:r>
        <w:rPr>
          <w:rFonts w:ascii="Times New Roman" w:hAnsi="Times New Roman" w:cs="Times New Roman"/>
          <w:sz w:val="28"/>
          <w:szCs w:val="28"/>
          <w:lang w:val="vi-VN"/>
        </w:rPr>
        <w:t>là phương tiện biểu đạt, chất liệu</w:t>
      </w:r>
      <w:r w:rsidRPr="00041632">
        <w:rPr>
          <w:rFonts w:ascii="Times New Roman" w:hAnsi="Times New Roman" w:cs="Times New Roman"/>
          <w:sz w:val="28"/>
          <w:szCs w:val="28"/>
          <w:lang w:val="vi-VN"/>
        </w:rPr>
        <w:t xml:space="preserve"> không thể thiếu trong sáng tác v</w:t>
      </w:r>
      <w:r>
        <w:rPr>
          <w:rFonts w:ascii="Times New Roman" w:hAnsi="Times New Roman" w:cs="Times New Roman"/>
          <w:sz w:val="28"/>
          <w:szCs w:val="28"/>
          <w:lang w:val="vi-VN"/>
        </w:rPr>
        <w:t xml:space="preserve">ăn chương. </w:t>
      </w:r>
      <w:r w:rsidRPr="00041632">
        <w:rPr>
          <w:rFonts w:ascii="Times New Roman" w:hAnsi="Times New Roman" w:cs="Times New Roman"/>
          <w:sz w:val="28"/>
          <w:szCs w:val="28"/>
          <w:lang w:val="vi-VN"/>
        </w:rPr>
        <w:t>Bởi thế, nhà văn, nhà thơ phải là “ người thợ” hay “nhà thiết kế”</w:t>
      </w:r>
      <w:r>
        <w:rPr>
          <w:rFonts w:ascii="Times New Roman" w:hAnsi="Times New Roman" w:cs="Times New Roman"/>
          <w:sz w:val="28"/>
          <w:szCs w:val="28"/>
          <w:lang w:val="vi-VN"/>
        </w:rPr>
        <w:t xml:space="preserve"> khéo léo</w:t>
      </w:r>
      <w:r w:rsidRPr="00041632">
        <w:rPr>
          <w:rFonts w:ascii="Times New Roman" w:hAnsi="Times New Roman" w:cs="Times New Roman"/>
          <w:sz w:val="28"/>
          <w:szCs w:val="28"/>
          <w:lang w:val="vi-VN"/>
        </w:rPr>
        <w:t xml:space="preserve">, sáng </w:t>
      </w:r>
      <w:r w:rsidRPr="00541FE1">
        <w:rPr>
          <w:rFonts w:ascii="Times New Roman" w:hAnsi="Times New Roman" w:cs="Times New Roman"/>
          <w:sz w:val="28"/>
          <w:szCs w:val="28"/>
          <w:lang w:val="vi-VN"/>
        </w:rPr>
        <w:t xml:space="preserve">tạo </w:t>
      </w:r>
      <w:r w:rsidRPr="00041632">
        <w:rPr>
          <w:rFonts w:ascii="Times New Roman" w:hAnsi="Times New Roman" w:cs="Times New Roman"/>
          <w:sz w:val="28"/>
          <w:szCs w:val="28"/>
          <w:lang w:val="vi-VN"/>
        </w:rPr>
        <w:t>nhằm diễn tả nộ</w:t>
      </w:r>
      <w:r>
        <w:rPr>
          <w:rFonts w:ascii="Times New Roman" w:hAnsi="Times New Roman" w:cs="Times New Roman"/>
          <w:sz w:val="28"/>
          <w:szCs w:val="28"/>
          <w:lang w:val="vi-VN"/>
        </w:rPr>
        <w:t xml:space="preserve">i dung, </w:t>
      </w:r>
      <w:r w:rsidRPr="00041632">
        <w:rPr>
          <w:rFonts w:ascii="Times New Roman" w:hAnsi="Times New Roman" w:cs="Times New Roman"/>
          <w:sz w:val="28"/>
          <w:szCs w:val="28"/>
          <w:lang w:val="vi-VN"/>
        </w:rPr>
        <w:t>ý tưở</w:t>
      </w:r>
      <w:r>
        <w:rPr>
          <w:rFonts w:ascii="Times New Roman" w:hAnsi="Times New Roman" w:cs="Times New Roman"/>
          <w:sz w:val="28"/>
          <w:szCs w:val="28"/>
          <w:lang w:val="vi-VN"/>
        </w:rPr>
        <w:t>ng của mình trên trang giấy</w:t>
      </w:r>
      <w:r w:rsidRPr="00541FE1">
        <w:rPr>
          <w:rFonts w:ascii="Times New Roman" w:hAnsi="Times New Roman" w:cs="Times New Roman"/>
          <w:sz w:val="28"/>
          <w:szCs w:val="28"/>
          <w:lang w:val="vi-VN"/>
        </w:rPr>
        <w:t xml:space="preserve"> sao cho</w:t>
      </w:r>
      <w:r>
        <w:rPr>
          <w:rFonts w:ascii="Times New Roman" w:hAnsi="Times New Roman" w:cs="Times New Roman"/>
          <w:sz w:val="28"/>
          <w:szCs w:val="28"/>
          <w:lang w:val="vi-VN"/>
        </w:rPr>
        <w:t xml:space="preserve"> đạt được hiệu quả </w:t>
      </w:r>
      <w:r w:rsidRPr="00041632">
        <w:rPr>
          <w:rFonts w:ascii="Times New Roman" w:hAnsi="Times New Roman" w:cs="Times New Roman"/>
          <w:sz w:val="28"/>
          <w:szCs w:val="28"/>
          <w:lang w:val="vi-VN"/>
        </w:rPr>
        <w:t>diễn đạt</w:t>
      </w:r>
      <w:r w:rsidRPr="00541FE1">
        <w:rPr>
          <w:rFonts w:ascii="Times New Roman" w:hAnsi="Times New Roman" w:cs="Times New Roman"/>
          <w:sz w:val="28"/>
          <w:szCs w:val="28"/>
          <w:lang w:val="vi-VN"/>
        </w:rPr>
        <w:t xml:space="preserve"> cao nhất</w:t>
      </w:r>
      <w:r w:rsidRPr="00041632">
        <w:rPr>
          <w:rFonts w:ascii="Times New Roman" w:hAnsi="Times New Roman" w:cs="Times New Roman"/>
          <w:sz w:val="28"/>
          <w:szCs w:val="28"/>
          <w:lang w:val="vi-VN"/>
        </w:rPr>
        <w:t xml:space="preserve">. </w:t>
      </w:r>
      <w:r>
        <w:rPr>
          <w:rFonts w:ascii="Times New Roman" w:hAnsi="Times New Roman" w:cs="Times New Roman"/>
          <w:sz w:val="28"/>
          <w:szCs w:val="28"/>
          <w:lang w:val="vi-VN"/>
        </w:rPr>
        <w:t>N</w:t>
      </w:r>
      <w:r w:rsidRPr="00541FE1">
        <w:rPr>
          <w:rFonts w:ascii="Times New Roman" w:hAnsi="Times New Roman" w:cs="Times New Roman"/>
          <w:sz w:val="28"/>
          <w:szCs w:val="28"/>
          <w:lang w:val="vi-VN"/>
        </w:rPr>
        <w:t>gôn ngữ - văn tự cũng chính là người dẫn đường giúp người đọ</w:t>
      </w:r>
      <w:r>
        <w:rPr>
          <w:rFonts w:ascii="Times New Roman" w:hAnsi="Times New Roman" w:cs="Times New Roman"/>
          <w:sz w:val="28"/>
          <w:szCs w:val="28"/>
          <w:lang w:val="vi-VN"/>
        </w:rPr>
        <w:t>c</w:t>
      </w:r>
      <w:r w:rsidRPr="00541FE1">
        <w:rPr>
          <w:rFonts w:ascii="Times New Roman" w:hAnsi="Times New Roman" w:cs="Times New Roman"/>
          <w:sz w:val="28"/>
          <w:szCs w:val="28"/>
          <w:lang w:val="vi-VN"/>
        </w:rPr>
        <w:t xml:space="preserve"> thâm nhập, khám phá nội dung, tư tưởng, dụng ý tác giả gửi vào tác phẩm.</w:t>
      </w:r>
      <w:r>
        <w:rPr>
          <w:rFonts w:ascii="Times New Roman" w:hAnsi="Times New Roman" w:cs="Times New Roman"/>
          <w:sz w:val="28"/>
          <w:szCs w:val="28"/>
          <w:lang w:val="vi-VN"/>
        </w:rPr>
        <w:t xml:space="preserve"> </w:t>
      </w:r>
      <w:r w:rsidRPr="00570A82">
        <w:rPr>
          <w:rFonts w:ascii="Times New Roman" w:hAnsi="Times New Roman" w:cs="Times New Roman"/>
          <w:sz w:val="28"/>
          <w:szCs w:val="28"/>
          <w:lang w:val="vi-VN"/>
        </w:rPr>
        <w:t>Sự dụng công của thi sĩ, văn nhân trong việc sử dụng từ ngữ mang lại cho sáng tác của họ tính hàm súc, cô đọng, mang màu sắc tu từ</w:t>
      </w:r>
      <w:r w:rsidRPr="00E9424F">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570A82">
        <w:rPr>
          <w:rFonts w:ascii="Times New Roman" w:hAnsi="Times New Roman" w:cs="Times New Roman"/>
          <w:sz w:val="28"/>
          <w:szCs w:val="28"/>
          <w:lang w:val="vi-VN"/>
        </w:rPr>
        <w:t xml:space="preserve">Và, thi ca Phật giáo cũng không nằm ngoài quy luật chung ấy. </w:t>
      </w:r>
    </w:p>
    <w:p w14:paraId="25DACECB" w14:textId="77777777" w:rsidR="000A0AF1" w:rsidRDefault="000A0AF1" w:rsidP="00576B94">
      <w:pPr>
        <w:pStyle w:val="ListParagraph"/>
        <w:spacing w:line="440" w:lineRule="exact"/>
        <w:ind w:left="0" w:firstLine="450"/>
        <w:jc w:val="both"/>
        <w:rPr>
          <w:rFonts w:ascii="Times New Roman" w:hAnsi="Times New Roman" w:cs="Times New Roman"/>
          <w:i/>
          <w:sz w:val="28"/>
          <w:szCs w:val="28"/>
          <w:lang w:val="vi-VN"/>
        </w:rPr>
      </w:pPr>
      <w:r w:rsidRPr="0055240B">
        <w:rPr>
          <w:rFonts w:ascii="Times New Roman" w:hAnsi="Times New Roman" w:cs="Times New Roman"/>
          <w:sz w:val="28"/>
          <w:szCs w:val="28"/>
          <w:lang w:val="vi-VN"/>
        </w:rPr>
        <w:t xml:space="preserve">Thiền sư Viên Thành trong sáng tác của mình </w:t>
      </w:r>
      <w:r w:rsidRPr="00570A82">
        <w:rPr>
          <w:rFonts w:ascii="Times New Roman" w:hAnsi="Times New Roman" w:cs="Times New Roman"/>
          <w:sz w:val="28"/>
          <w:szCs w:val="28"/>
          <w:lang w:val="vi-VN"/>
        </w:rPr>
        <w:t>luôn chú trọ</w:t>
      </w:r>
      <w:r>
        <w:rPr>
          <w:rFonts w:ascii="Times New Roman" w:hAnsi="Times New Roman" w:cs="Times New Roman"/>
          <w:sz w:val="28"/>
          <w:szCs w:val="28"/>
          <w:lang w:val="vi-VN"/>
        </w:rPr>
        <w:t>ng</w:t>
      </w:r>
      <w:r w:rsidRPr="00570A82">
        <w:rPr>
          <w:rFonts w:ascii="Times New Roman" w:hAnsi="Times New Roman" w:cs="Times New Roman"/>
          <w:sz w:val="28"/>
          <w:szCs w:val="28"/>
          <w:lang w:val="vi-VN"/>
        </w:rPr>
        <w:t xml:space="preserve"> sử dụng từ ngữ </w:t>
      </w:r>
      <w:r w:rsidRPr="0055240B">
        <w:rPr>
          <w:rFonts w:ascii="Times New Roman" w:hAnsi="Times New Roman" w:cs="Times New Roman"/>
          <w:sz w:val="28"/>
          <w:szCs w:val="28"/>
          <w:lang w:val="vi-VN"/>
        </w:rPr>
        <w:t>mang tính biểu tượng nhằm truyền đạ</w:t>
      </w:r>
      <w:r>
        <w:rPr>
          <w:rFonts w:ascii="Times New Roman" w:hAnsi="Times New Roman" w:cs="Times New Roman"/>
          <w:sz w:val="28"/>
          <w:szCs w:val="28"/>
          <w:lang w:val="vi-VN"/>
        </w:rPr>
        <w:t xml:space="preserve">t đạo lý, </w:t>
      </w:r>
      <w:r w:rsidRPr="0055240B">
        <w:rPr>
          <w:rFonts w:ascii="Times New Roman" w:hAnsi="Times New Roman" w:cs="Times New Roman"/>
          <w:sz w:val="28"/>
          <w:szCs w:val="28"/>
          <w:lang w:val="vi-VN"/>
        </w:rPr>
        <w:t>tâm tư, tình cả</w:t>
      </w:r>
      <w:r>
        <w:rPr>
          <w:rFonts w:ascii="Times New Roman" w:hAnsi="Times New Roman" w:cs="Times New Roman"/>
          <w:sz w:val="28"/>
          <w:szCs w:val="28"/>
          <w:lang w:val="vi-VN"/>
        </w:rPr>
        <w:t>m</w:t>
      </w:r>
      <w:r w:rsidRPr="0055240B">
        <w:rPr>
          <w:rFonts w:ascii="Times New Roman" w:hAnsi="Times New Roman" w:cs="Times New Roman"/>
          <w:sz w:val="28"/>
          <w:szCs w:val="28"/>
          <w:lang w:val="vi-VN"/>
        </w:rPr>
        <w:t xml:space="preserve"> đặc biệt là</w:t>
      </w:r>
      <w:r>
        <w:rPr>
          <w:rFonts w:ascii="Times New Roman" w:hAnsi="Times New Roman" w:cs="Times New Roman"/>
          <w:sz w:val="28"/>
          <w:szCs w:val="28"/>
          <w:lang w:val="vi-VN"/>
        </w:rPr>
        <w:t xml:space="preserve"> </w:t>
      </w:r>
      <w:r w:rsidRPr="0055240B">
        <w:rPr>
          <w:rFonts w:ascii="Times New Roman" w:hAnsi="Times New Roman" w:cs="Times New Roman"/>
          <w:sz w:val="28"/>
          <w:szCs w:val="28"/>
          <w:lang w:val="vi-VN"/>
        </w:rPr>
        <w:t xml:space="preserve">giáo lý Phật giáo. </w:t>
      </w:r>
      <w:r>
        <w:rPr>
          <w:rFonts w:ascii="Times New Roman" w:hAnsi="Times New Roman" w:cs="Times New Roman"/>
          <w:sz w:val="28"/>
          <w:szCs w:val="28"/>
          <w:lang w:val="vi-VN"/>
        </w:rPr>
        <w:t>T</w:t>
      </w:r>
      <w:r w:rsidRPr="00B51EAA">
        <w:rPr>
          <w:rFonts w:ascii="Times New Roman" w:hAnsi="Times New Roman" w:cs="Times New Roman"/>
          <w:sz w:val="28"/>
          <w:szCs w:val="28"/>
          <w:lang w:val="vi-VN"/>
        </w:rPr>
        <w:t>rong thơ, ngài thường sử dụng từ ngữ</w:t>
      </w:r>
      <w:r>
        <w:rPr>
          <w:rFonts w:ascii="Times New Roman" w:hAnsi="Times New Roman" w:cs="Times New Roman"/>
          <w:sz w:val="28"/>
          <w:szCs w:val="28"/>
          <w:lang w:val="vi-VN"/>
        </w:rPr>
        <w:t>, điển tích điển cố mang đậm màu sắc thiền.</w:t>
      </w:r>
      <w:r w:rsidRPr="00C96A13">
        <w:rPr>
          <w:rFonts w:ascii="Times New Roman" w:hAnsi="Times New Roman" w:cs="Times New Roman"/>
          <w:sz w:val="28"/>
          <w:szCs w:val="28"/>
          <w:lang w:val="vi-VN"/>
        </w:rPr>
        <w:t xml:space="preserve"> </w:t>
      </w:r>
      <w:r w:rsidR="00D50D69" w:rsidRPr="00D50D69">
        <w:rPr>
          <w:rFonts w:ascii="Times New Roman" w:hAnsi="Times New Roman" w:cs="Times New Roman"/>
          <w:sz w:val="28"/>
          <w:szCs w:val="28"/>
          <w:lang w:val="vi-VN"/>
        </w:rPr>
        <w:t xml:space="preserve">Thông qua việc dụng một vài chữ trong điển xưa, tích cũ giúp người đọc </w:t>
      </w:r>
      <w:r w:rsidRPr="002E3FF3">
        <w:rPr>
          <w:rFonts w:ascii="Times New Roman" w:hAnsi="Times New Roman" w:cs="Times New Roman"/>
          <w:sz w:val="28"/>
          <w:szCs w:val="28"/>
          <w:lang w:val="vi-VN"/>
        </w:rPr>
        <w:t>nhớ lại cả câu chuyệ</w:t>
      </w:r>
      <w:r w:rsidR="00195C3F">
        <w:rPr>
          <w:rFonts w:ascii="Times New Roman" w:hAnsi="Times New Roman" w:cs="Times New Roman"/>
          <w:sz w:val="28"/>
          <w:szCs w:val="28"/>
          <w:lang w:val="vi-VN"/>
        </w:rPr>
        <w:t xml:space="preserve">n xưa, tích cũ </w:t>
      </w:r>
      <w:r w:rsidRPr="002E3FF3">
        <w:rPr>
          <w:rFonts w:ascii="Times New Roman" w:hAnsi="Times New Roman" w:cs="Times New Roman"/>
          <w:sz w:val="28"/>
          <w:szCs w:val="28"/>
          <w:lang w:val="vi-VN"/>
        </w:rPr>
        <w:t>cho chúng ta thấ</w:t>
      </w:r>
      <w:r w:rsidR="0089197F">
        <w:rPr>
          <w:rFonts w:ascii="Times New Roman" w:hAnsi="Times New Roman" w:cs="Times New Roman"/>
          <w:sz w:val="28"/>
          <w:szCs w:val="28"/>
          <w:lang w:val="vi-VN"/>
        </w:rPr>
        <w:t>y tài dụng ngôn ngữ tinh tế</w:t>
      </w:r>
      <w:r w:rsidR="00D31A8D" w:rsidRPr="00D31A8D">
        <w:rPr>
          <w:rFonts w:ascii="Times New Roman" w:hAnsi="Times New Roman" w:cs="Times New Roman"/>
          <w:sz w:val="28"/>
          <w:szCs w:val="28"/>
          <w:lang w:val="vi-VN"/>
        </w:rPr>
        <w:t>, khéo léo</w:t>
      </w:r>
      <w:r w:rsidR="0089197F">
        <w:rPr>
          <w:rFonts w:ascii="Times New Roman" w:hAnsi="Times New Roman" w:cs="Times New Roman"/>
          <w:sz w:val="28"/>
          <w:szCs w:val="28"/>
          <w:lang w:val="vi-VN"/>
        </w:rPr>
        <w:t xml:space="preserve"> </w:t>
      </w:r>
      <w:r w:rsidR="00195C3F">
        <w:rPr>
          <w:rFonts w:ascii="Times New Roman" w:hAnsi="Times New Roman" w:cs="Times New Roman"/>
          <w:sz w:val="28"/>
          <w:szCs w:val="28"/>
          <w:lang w:val="vi-VN"/>
        </w:rPr>
        <w:t>củ</w:t>
      </w:r>
      <w:r w:rsidR="00D31A8D">
        <w:rPr>
          <w:rFonts w:ascii="Times New Roman" w:hAnsi="Times New Roman" w:cs="Times New Roman"/>
          <w:sz w:val="28"/>
          <w:szCs w:val="28"/>
          <w:lang w:val="vi-VN"/>
        </w:rPr>
        <w:t>a tác giả</w:t>
      </w:r>
      <w:r w:rsidR="00195C3F">
        <w:rPr>
          <w:rFonts w:ascii="Times New Roman" w:hAnsi="Times New Roman" w:cs="Times New Roman"/>
          <w:sz w:val="28"/>
          <w:szCs w:val="28"/>
          <w:lang w:val="vi-VN"/>
        </w:rPr>
        <w:t>.</w:t>
      </w:r>
      <w:r>
        <w:rPr>
          <w:rFonts w:ascii="Times New Roman" w:hAnsi="Times New Roman" w:cs="Times New Roman"/>
          <w:sz w:val="28"/>
          <w:szCs w:val="28"/>
          <w:lang w:val="vi-VN"/>
        </w:rPr>
        <w:t xml:space="preserve"> Q</w:t>
      </w:r>
      <w:r w:rsidRPr="00B51EAA">
        <w:rPr>
          <w:rFonts w:ascii="Times New Roman" w:hAnsi="Times New Roman" w:cs="Times New Roman"/>
          <w:sz w:val="28"/>
          <w:szCs w:val="28"/>
          <w:lang w:val="vi-VN"/>
        </w:rPr>
        <w:t xml:space="preserve">ua khảo cứu sơ bộ, chúng tôi thấy mật độ điển tích </w:t>
      </w:r>
      <w:r w:rsidR="00195C3F">
        <w:rPr>
          <w:rFonts w:ascii="Times New Roman" w:hAnsi="Times New Roman" w:cs="Times New Roman"/>
          <w:sz w:val="28"/>
          <w:szCs w:val="28"/>
          <w:lang w:val="vi-VN"/>
        </w:rPr>
        <w:t xml:space="preserve">– </w:t>
      </w:r>
      <w:r w:rsidRPr="00B51EAA">
        <w:rPr>
          <w:rFonts w:ascii="Times New Roman" w:hAnsi="Times New Roman" w:cs="Times New Roman"/>
          <w:sz w:val="28"/>
          <w:szCs w:val="28"/>
          <w:lang w:val="vi-VN"/>
        </w:rPr>
        <w:t>điển cố được sử dụng khá dày đặ</w:t>
      </w:r>
      <w:r>
        <w:rPr>
          <w:rFonts w:ascii="Times New Roman" w:hAnsi="Times New Roman" w:cs="Times New Roman"/>
          <w:sz w:val="28"/>
          <w:szCs w:val="28"/>
          <w:lang w:val="vi-VN"/>
        </w:rPr>
        <w:t xml:space="preserve">c. </w:t>
      </w:r>
      <w:r w:rsidRPr="00B51EAA">
        <w:rPr>
          <w:rFonts w:ascii="Times New Roman" w:hAnsi="Times New Roman" w:cs="Times New Roman"/>
          <w:sz w:val="28"/>
          <w:szCs w:val="28"/>
          <w:lang w:val="vi-VN"/>
        </w:rPr>
        <w:t xml:space="preserve">Các thiền ngữ được thiền sư khéo léo đưa vào sáng tác của mình </w:t>
      </w:r>
      <w:r w:rsidRPr="0068673C">
        <w:rPr>
          <w:rFonts w:ascii="Times New Roman" w:hAnsi="Times New Roman" w:cs="Times New Roman"/>
          <w:sz w:val="28"/>
          <w:szCs w:val="28"/>
          <w:lang w:val="vi-VN"/>
        </w:rPr>
        <w:t>một cách tự</w:t>
      </w:r>
      <w:r>
        <w:rPr>
          <w:rFonts w:ascii="Times New Roman" w:hAnsi="Times New Roman" w:cs="Times New Roman"/>
          <w:sz w:val="28"/>
          <w:szCs w:val="28"/>
          <w:lang w:val="vi-VN"/>
        </w:rPr>
        <w:t xml:space="preserve"> nhiên: </w:t>
      </w:r>
      <w:r w:rsidRPr="0068673C">
        <w:rPr>
          <w:rFonts w:ascii="Times New Roman" w:hAnsi="Times New Roman" w:cs="Times New Roman"/>
          <w:i/>
          <w:sz w:val="28"/>
          <w:szCs w:val="28"/>
          <w:lang w:val="vi-VN"/>
        </w:rPr>
        <w:t>Trúc thúy hoàng hoa</w:t>
      </w:r>
      <w:r>
        <w:rPr>
          <w:rFonts w:ascii="Times New Roman" w:hAnsi="Times New Roman" w:cs="Times New Roman"/>
          <w:sz w:val="28"/>
          <w:szCs w:val="28"/>
          <w:lang w:val="vi-VN"/>
        </w:rPr>
        <w:t xml:space="preserve">, </w:t>
      </w:r>
      <w:r w:rsidRPr="0068673C">
        <w:rPr>
          <w:rFonts w:ascii="Times New Roman" w:hAnsi="Times New Roman" w:cs="Times New Roman"/>
          <w:i/>
          <w:sz w:val="28"/>
          <w:szCs w:val="28"/>
          <w:lang w:val="vi-VN"/>
        </w:rPr>
        <w:t>y bát</w:t>
      </w:r>
      <w:r>
        <w:rPr>
          <w:rFonts w:ascii="Times New Roman" w:hAnsi="Times New Roman" w:cs="Times New Roman"/>
          <w:sz w:val="28"/>
          <w:szCs w:val="28"/>
          <w:lang w:val="vi-VN"/>
        </w:rPr>
        <w:t xml:space="preserve">, </w:t>
      </w:r>
      <w:r w:rsidRPr="0068673C">
        <w:rPr>
          <w:rFonts w:ascii="Times New Roman" w:hAnsi="Times New Roman" w:cs="Times New Roman"/>
          <w:i/>
          <w:sz w:val="28"/>
          <w:szCs w:val="28"/>
          <w:lang w:val="vi-VN"/>
        </w:rPr>
        <w:t>tích trượng</w:t>
      </w:r>
      <w:r>
        <w:rPr>
          <w:rFonts w:ascii="Times New Roman" w:hAnsi="Times New Roman" w:cs="Times New Roman"/>
          <w:sz w:val="28"/>
          <w:szCs w:val="28"/>
          <w:lang w:val="vi-VN"/>
        </w:rPr>
        <w:t xml:space="preserve">, </w:t>
      </w:r>
      <w:r w:rsidRPr="0068673C">
        <w:rPr>
          <w:rFonts w:ascii="Times New Roman" w:hAnsi="Times New Roman" w:cs="Times New Roman"/>
          <w:i/>
          <w:sz w:val="28"/>
          <w:szCs w:val="28"/>
          <w:lang w:val="vi-VN"/>
        </w:rPr>
        <w:t>bạch vân minh nguyệt</w:t>
      </w:r>
      <w:r>
        <w:rPr>
          <w:rFonts w:ascii="Times New Roman" w:hAnsi="Times New Roman" w:cs="Times New Roman"/>
          <w:sz w:val="28"/>
          <w:szCs w:val="28"/>
          <w:lang w:val="vi-VN"/>
        </w:rPr>
        <w:t xml:space="preserve">, </w:t>
      </w:r>
      <w:r w:rsidRPr="008470BA">
        <w:rPr>
          <w:rFonts w:ascii="Times New Roman" w:hAnsi="Times New Roman" w:cs="Times New Roman"/>
          <w:sz w:val="28"/>
          <w:szCs w:val="28"/>
          <w:lang w:val="vi-VN"/>
        </w:rPr>
        <w:t xml:space="preserve">vô thường, </w:t>
      </w:r>
      <w:r w:rsidRPr="0068673C">
        <w:rPr>
          <w:rFonts w:ascii="Times New Roman" w:hAnsi="Times New Roman" w:cs="Times New Roman"/>
          <w:i/>
          <w:sz w:val="28"/>
          <w:szCs w:val="28"/>
          <w:lang w:val="vi-VN"/>
        </w:rPr>
        <w:t>bát nhã,</w:t>
      </w:r>
      <w:r>
        <w:rPr>
          <w:rFonts w:ascii="Times New Roman" w:hAnsi="Times New Roman" w:cs="Times New Roman"/>
          <w:sz w:val="28"/>
          <w:szCs w:val="28"/>
          <w:lang w:val="vi-VN"/>
        </w:rPr>
        <w:t xml:space="preserve"> </w:t>
      </w:r>
      <w:r w:rsidRPr="0068673C">
        <w:rPr>
          <w:rFonts w:ascii="Times New Roman" w:hAnsi="Times New Roman" w:cs="Times New Roman"/>
          <w:i/>
          <w:sz w:val="28"/>
          <w:szCs w:val="28"/>
          <w:lang w:val="vi-VN"/>
        </w:rPr>
        <w:t>tánh không</w:t>
      </w:r>
      <w:r>
        <w:rPr>
          <w:rFonts w:ascii="Times New Roman" w:hAnsi="Times New Roman" w:cs="Times New Roman"/>
          <w:sz w:val="28"/>
          <w:szCs w:val="28"/>
          <w:lang w:val="vi-VN"/>
        </w:rPr>
        <w:t xml:space="preserve">, </w:t>
      </w:r>
      <w:r w:rsidRPr="0068673C">
        <w:rPr>
          <w:rFonts w:ascii="Times New Roman" w:hAnsi="Times New Roman" w:cs="Times New Roman"/>
          <w:i/>
          <w:sz w:val="28"/>
          <w:szCs w:val="28"/>
          <w:lang w:val="vi-VN"/>
        </w:rPr>
        <w:t>vô sanh</w:t>
      </w:r>
      <w:r>
        <w:rPr>
          <w:rFonts w:ascii="Times New Roman" w:hAnsi="Times New Roman" w:cs="Times New Roman"/>
          <w:sz w:val="28"/>
          <w:szCs w:val="28"/>
          <w:lang w:val="vi-VN"/>
        </w:rPr>
        <w:t xml:space="preserve">, </w:t>
      </w:r>
      <w:r w:rsidRPr="0068673C">
        <w:rPr>
          <w:rFonts w:ascii="Times New Roman" w:hAnsi="Times New Roman" w:cs="Times New Roman"/>
          <w:i/>
          <w:sz w:val="28"/>
          <w:szCs w:val="28"/>
          <w:lang w:val="vi-VN"/>
        </w:rPr>
        <w:t>giải thoá</w:t>
      </w:r>
      <w:r w:rsidRPr="00404ECB">
        <w:rPr>
          <w:rFonts w:ascii="Times New Roman" w:hAnsi="Times New Roman" w:cs="Times New Roman"/>
          <w:i/>
          <w:sz w:val="28"/>
          <w:szCs w:val="28"/>
          <w:lang w:val="vi-VN"/>
        </w:rPr>
        <w:t>t, Như Lai</w:t>
      </w:r>
      <w:r w:rsidRPr="00A5284D">
        <w:rPr>
          <w:rFonts w:ascii="Times New Roman" w:hAnsi="Times New Roman" w:cs="Times New Roman"/>
          <w:i/>
          <w:sz w:val="28"/>
          <w:szCs w:val="28"/>
          <w:lang w:val="vi-VN"/>
        </w:rPr>
        <w:t>, Ưu Đàm</w:t>
      </w:r>
      <w:r>
        <w:rPr>
          <w:rFonts w:ascii="Times New Roman" w:hAnsi="Times New Roman" w:cs="Times New Roman"/>
          <w:sz w:val="28"/>
          <w:szCs w:val="28"/>
          <w:lang w:val="vi-VN"/>
        </w:rPr>
        <w:t>... c</w:t>
      </w:r>
      <w:r w:rsidRPr="0068673C">
        <w:rPr>
          <w:rFonts w:ascii="Times New Roman" w:hAnsi="Times New Roman" w:cs="Times New Roman"/>
          <w:sz w:val="28"/>
          <w:szCs w:val="28"/>
          <w:lang w:val="vi-VN"/>
        </w:rPr>
        <w:t>ùng những điển cố Phật môn như: S</w:t>
      </w:r>
      <w:r w:rsidRPr="0068673C">
        <w:rPr>
          <w:rFonts w:ascii="Times New Roman" w:hAnsi="Times New Roman" w:cs="Times New Roman"/>
          <w:i/>
          <w:sz w:val="28"/>
          <w:szCs w:val="28"/>
          <w:lang w:val="vi-VN"/>
        </w:rPr>
        <w:t>anh công thuyết pháp</w:t>
      </w:r>
      <w:r w:rsidRPr="0068673C">
        <w:rPr>
          <w:rFonts w:ascii="Times New Roman" w:hAnsi="Times New Roman" w:cs="Times New Roman"/>
          <w:sz w:val="28"/>
          <w:szCs w:val="28"/>
          <w:lang w:val="vi-VN"/>
        </w:rPr>
        <w:t>,</w:t>
      </w:r>
      <w:r w:rsidRPr="0068673C">
        <w:rPr>
          <w:rFonts w:ascii="Times New Roman" w:hAnsi="Times New Roman" w:cs="Times New Roman"/>
          <w:i/>
          <w:sz w:val="28"/>
          <w:szCs w:val="28"/>
          <w:lang w:val="vi-VN"/>
        </w:rPr>
        <w:t xml:space="preserve"> Ngoan thạch điểm đầu</w:t>
      </w:r>
      <w:r w:rsidRPr="0068673C">
        <w:rPr>
          <w:rFonts w:ascii="Times New Roman" w:hAnsi="Times New Roman" w:cs="Times New Roman"/>
          <w:sz w:val="28"/>
          <w:szCs w:val="28"/>
          <w:lang w:val="vi-VN"/>
        </w:rPr>
        <w:t>,</w:t>
      </w:r>
      <w:r w:rsidRPr="0068673C">
        <w:rPr>
          <w:rFonts w:ascii="Times New Roman" w:hAnsi="Times New Roman" w:cs="Times New Roman"/>
          <w:i/>
          <w:sz w:val="28"/>
          <w:szCs w:val="28"/>
          <w:lang w:val="vi-VN"/>
        </w:rPr>
        <w:t xml:space="preserve"> Bán dạ truyền y</w:t>
      </w:r>
      <w:r w:rsidRPr="0068673C">
        <w:rPr>
          <w:rFonts w:ascii="Times New Roman" w:hAnsi="Times New Roman" w:cs="Times New Roman"/>
          <w:sz w:val="28"/>
          <w:szCs w:val="28"/>
          <w:lang w:val="vi-VN"/>
        </w:rPr>
        <w:t>,</w:t>
      </w:r>
      <w:r w:rsidRPr="0068673C">
        <w:rPr>
          <w:rFonts w:ascii="Times New Roman" w:hAnsi="Times New Roman" w:cs="Times New Roman"/>
          <w:i/>
          <w:sz w:val="28"/>
          <w:szCs w:val="28"/>
          <w:lang w:val="vi-VN"/>
        </w:rPr>
        <w:t xml:space="preserve"> Duy ma bệnh thân</w:t>
      </w:r>
      <w:r w:rsidRPr="0068673C">
        <w:rPr>
          <w:rFonts w:ascii="Times New Roman" w:hAnsi="Times New Roman" w:cs="Times New Roman"/>
          <w:sz w:val="28"/>
          <w:szCs w:val="28"/>
          <w:lang w:val="vi-VN"/>
        </w:rPr>
        <w:t>,</w:t>
      </w:r>
      <w:r w:rsidRPr="0068673C">
        <w:rPr>
          <w:rFonts w:ascii="Times New Roman" w:hAnsi="Times New Roman" w:cs="Times New Roman"/>
          <w:i/>
          <w:sz w:val="28"/>
          <w:szCs w:val="28"/>
          <w:lang w:val="vi-VN"/>
        </w:rPr>
        <w:t xml:space="preserve"> Điểu trử</w:t>
      </w:r>
      <w:r>
        <w:rPr>
          <w:rFonts w:ascii="Times New Roman" w:hAnsi="Times New Roman" w:cs="Times New Roman"/>
          <w:i/>
          <w:sz w:val="28"/>
          <w:szCs w:val="28"/>
          <w:lang w:val="vi-VN"/>
        </w:rPr>
        <w:t>u đ</w:t>
      </w:r>
      <w:r w:rsidRPr="0068673C">
        <w:rPr>
          <w:rFonts w:ascii="Times New Roman" w:hAnsi="Times New Roman" w:cs="Times New Roman"/>
          <w:i/>
          <w:sz w:val="28"/>
          <w:szCs w:val="28"/>
          <w:lang w:val="vi-VN"/>
        </w:rPr>
        <w:t>ộn căn…</w:t>
      </w:r>
    </w:p>
    <w:p w14:paraId="563BF5BF" w14:textId="77777777" w:rsidR="000A0AF1" w:rsidRPr="009A3E2A" w:rsidRDefault="000A0AF1" w:rsidP="00576B94">
      <w:pPr>
        <w:pStyle w:val="ListParagraph"/>
        <w:spacing w:line="440" w:lineRule="exact"/>
        <w:ind w:left="0" w:firstLine="450"/>
        <w:jc w:val="both"/>
        <w:rPr>
          <w:rFonts w:ascii="Times New Roman" w:hAnsi="Times New Roman" w:cs="Times New Roman"/>
          <w:i/>
          <w:sz w:val="28"/>
          <w:szCs w:val="28"/>
          <w:lang w:val="vi-VN"/>
        </w:rPr>
      </w:pPr>
      <w:r w:rsidRPr="003A4AB9">
        <w:rPr>
          <w:rFonts w:ascii="Times New Roman" w:hAnsi="Times New Roman" w:cs="Times New Roman"/>
          <w:sz w:val="28"/>
          <w:szCs w:val="28"/>
          <w:lang w:val="vi-VN"/>
        </w:rPr>
        <w:lastRenderedPageBreak/>
        <w:t>Không chỉ sử dụng các thiền lí, thiền ngữ, điển tích điển cố Phật giáo, điển tích, thành ngữ Nho giáo cũng được ngài và các bạn hữu vận dụng một cách tinh tế, linh hoạt. Điều đó, chứng tỏ</w:t>
      </w:r>
      <w:r w:rsidR="000743CC">
        <w:rPr>
          <w:rFonts w:ascii="Times New Roman" w:hAnsi="Times New Roman" w:cs="Times New Roman"/>
          <w:sz w:val="28"/>
          <w:szCs w:val="28"/>
          <w:lang w:val="vi-VN"/>
        </w:rPr>
        <w:t xml:space="preserve"> </w:t>
      </w:r>
      <w:r w:rsidRPr="003A4AB9">
        <w:rPr>
          <w:rFonts w:ascii="Times New Roman" w:hAnsi="Times New Roman" w:cs="Times New Roman"/>
          <w:sz w:val="28"/>
          <w:szCs w:val="28"/>
          <w:lang w:val="vi-VN"/>
        </w:rPr>
        <w:t xml:space="preserve">ngài là người có tri thức uyên áo, </w:t>
      </w:r>
      <w:r w:rsidRPr="009A3E2A">
        <w:rPr>
          <w:rFonts w:ascii="Times New Roman" w:hAnsi="Times New Roman" w:cs="Times New Roman"/>
          <w:sz w:val="28"/>
          <w:szCs w:val="28"/>
          <w:lang w:val="vi-VN"/>
        </w:rPr>
        <w:t xml:space="preserve">thông hiểu kinh điển: </w:t>
      </w:r>
      <w:r w:rsidRPr="009A3E2A">
        <w:rPr>
          <w:rFonts w:ascii="Times New Roman" w:hAnsi="Times New Roman" w:cs="Times New Roman"/>
          <w:i/>
          <w:sz w:val="28"/>
          <w:szCs w:val="28"/>
          <w:lang w:val="vi-VN"/>
        </w:rPr>
        <w:t>Hải ốc thiêm trù</w:t>
      </w:r>
      <w:r>
        <w:rPr>
          <w:rStyle w:val="FootnoteReference"/>
          <w:rFonts w:ascii="Times New Roman" w:hAnsi="Times New Roman" w:cs="Times New Roman"/>
          <w:sz w:val="28"/>
          <w:szCs w:val="28"/>
          <w:lang w:val="vi-VN"/>
        </w:rPr>
        <w:footnoteReference w:id="7"/>
      </w:r>
      <w:r w:rsidRPr="009A3E2A">
        <w:rPr>
          <w:rFonts w:ascii="Times New Roman" w:hAnsi="Times New Roman" w:cs="Times New Roman"/>
          <w:sz w:val="28"/>
          <w:szCs w:val="28"/>
          <w:lang w:val="vi-VN"/>
        </w:rPr>
        <w:t xml:space="preserve">, </w:t>
      </w:r>
      <w:r w:rsidRPr="009A3E2A">
        <w:rPr>
          <w:rFonts w:ascii="Times New Roman" w:hAnsi="Times New Roman" w:cs="Times New Roman"/>
          <w:i/>
          <w:sz w:val="28"/>
          <w:szCs w:val="28"/>
          <w:lang w:val="vi-VN"/>
        </w:rPr>
        <w:t>Khốn nhi bất học</w:t>
      </w:r>
      <w:r>
        <w:rPr>
          <w:rStyle w:val="FootnoteReference"/>
          <w:rFonts w:ascii="Times New Roman" w:hAnsi="Times New Roman" w:cs="Times New Roman"/>
          <w:sz w:val="28"/>
          <w:szCs w:val="28"/>
          <w:lang w:val="vi-VN"/>
        </w:rPr>
        <w:footnoteReference w:id="8"/>
      </w:r>
      <w:r w:rsidRPr="009A3E2A">
        <w:rPr>
          <w:rFonts w:ascii="Times New Roman" w:hAnsi="Times New Roman" w:cs="Times New Roman"/>
          <w:sz w:val="28"/>
          <w:szCs w:val="28"/>
          <w:lang w:val="vi-VN"/>
        </w:rPr>
        <w:t xml:space="preserve">, </w:t>
      </w:r>
      <w:r w:rsidRPr="009A3E2A">
        <w:rPr>
          <w:rFonts w:ascii="Times New Roman" w:hAnsi="Times New Roman" w:cs="Times New Roman"/>
          <w:i/>
          <w:sz w:val="28"/>
          <w:szCs w:val="28"/>
          <w:lang w:val="vi-VN"/>
        </w:rPr>
        <w:t>Chi Hứa nhân duyên</w:t>
      </w:r>
      <w:r>
        <w:rPr>
          <w:rStyle w:val="FootnoteReference"/>
          <w:rFonts w:ascii="Times New Roman" w:hAnsi="Times New Roman" w:cs="Times New Roman"/>
          <w:sz w:val="28"/>
          <w:szCs w:val="28"/>
          <w:lang w:val="vi-VN"/>
        </w:rPr>
        <w:footnoteReference w:id="9"/>
      </w:r>
      <w:r w:rsidRPr="009A3E2A">
        <w:rPr>
          <w:rFonts w:ascii="Times New Roman" w:hAnsi="Times New Roman" w:cs="Times New Roman"/>
          <w:i/>
          <w:sz w:val="28"/>
          <w:szCs w:val="28"/>
          <w:lang w:val="vi-VN"/>
        </w:rPr>
        <w:t>…</w:t>
      </w:r>
    </w:p>
    <w:p w14:paraId="554F7C79" w14:textId="77777777" w:rsidR="000A0AF1" w:rsidRPr="00D80216" w:rsidRDefault="000A0AF1" w:rsidP="00576B94">
      <w:pPr>
        <w:pStyle w:val="ListParagraph"/>
        <w:spacing w:line="440" w:lineRule="exact"/>
        <w:ind w:left="0" w:firstLine="450"/>
        <w:jc w:val="both"/>
        <w:rPr>
          <w:rFonts w:ascii="Times New Roman" w:hAnsi="Times New Roman" w:cs="Times New Roman"/>
          <w:sz w:val="28"/>
          <w:szCs w:val="28"/>
          <w:lang w:val="vi-VN"/>
        </w:rPr>
      </w:pPr>
      <w:r w:rsidRPr="009A3E2A">
        <w:rPr>
          <w:rFonts w:ascii="Times New Roman" w:hAnsi="Times New Roman" w:cs="Times New Roman"/>
          <w:sz w:val="28"/>
          <w:szCs w:val="28"/>
          <w:lang w:val="vi-VN"/>
        </w:rPr>
        <w:t xml:space="preserve">Vốn bẩm thụ, học tập kinh điển Đại thừa, sáng tác của thiền sư trong </w:t>
      </w:r>
      <w:r w:rsidRPr="00C96A13">
        <w:rPr>
          <w:rFonts w:ascii="Times New Roman" w:hAnsi="Times New Roman" w:cs="Times New Roman"/>
          <w:i/>
          <w:sz w:val="28"/>
          <w:szCs w:val="28"/>
          <w:lang w:val="vi-VN"/>
        </w:rPr>
        <w:t xml:space="preserve">Lược ước tùng sao </w:t>
      </w:r>
      <w:r w:rsidRPr="009A3E2A">
        <w:rPr>
          <w:rFonts w:ascii="Times New Roman" w:hAnsi="Times New Roman" w:cs="Times New Roman"/>
          <w:sz w:val="28"/>
          <w:szCs w:val="28"/>
          <w:lang w:val="vi-VN"/>
        </w:rPr>
        <w:t xml:space="preserve">vì thế chịu sự ảnh hưởng rất đậm tư tưởng giáo lý Đại Thừa. </w:t>
      </w:r>
      <w:r>
        <w:rPr>
          <w:rFonts w:ascii="Times New Roman" w:hAnsi="Times New Roman" w:cs="Times New Roman"/>
          <w:sz w:val="28"/>
          <w:szCs w:val="28"/>
          <w:lang w:val="vi-VN"/>
        </w:rPr>
        <w:t>T</w:t>
      </w:r>
      <w:r w:rsidRPr="00C96A13">
        <w:rPr>
          <w:rFonts w:ascii="Times New Roman" w:hAnsi="Times New Roman" w:cs="Times New Roman"/>
          <w:sz w:val="28"/>
          <w:szCs w:val="28"/>
          <w:lang w:val="vi-VN"/>
        </w:rPr>
        <w:t>hi sĩ thiền</w:t>
      </w:r>
      <w:r>
        <w:rPr>
          <w:rFonts w:ascii="Times New Roman" w:hAnsi="Times New Roman" w:cs="Times New Roman"/>
          <w:sz w:val="28"/>
          <w:szCs w:val="28"/>
          <w:lang w:val="vi-VN"/>
        </w:rPr>
        <w:t xml:space="preserve"> sư đã sử </w:t>
      </w:r>
      <w:r w:rsidRPr="00C96A13">
        <w:rPr>
          <w:rFonts w:ascii="Times New Roman" w:hAnsi="Times New Roman" w:cs="Times New Roman"/>
          <w:sz w:val="28"/>
          <w:szCs w:val="28"/>
          <w:lang w:val="vi-VN"/>
        </w:rPr>
        <w:t>dụng biểu tượng</w:t>
      </w:r>
      <w:r w:rsidRPr="00F53AE2">
        <w:rPr>
          <w:rFonts w:ascii="Times New Roman" w:hAnsi="Times New Roman" w:cs="Times New Roman"/>
          <w:sz w:val="28"/>
          <w:szCs w:val="28"/>
          <w:lang w:val="vi-VN"/>
        </w:rPr>
        <w:t xml:space="preserve"> quen thuộc với các tăng ni</w:t>
      </w:r>
      <w:r w:rsidRPr="00C96A13">
        <w:rPr>
          <w:rFonts w:ascii="Times New Roman" w:hAnsi="Times New Roman" w:cs="Times New Roman"/>
          <w:sz w:val="28"/>
          <w:szCs w:val="28"/>
          <w:lang w:val="vi-VN"/>
        </w:rPr>
        <w:t xml:space="preserve"> </w:t>
      </w:r>
      <w:r w:rsidRPr="00225043">
        <w:rPr>
          <w:rFonts w:ascii="Times New Roman" w:hAnsi="Times New Roman" w:cs="Times New Roman"/>
          <w:sz w:val="28"/>
          <w:szCs w:val="28"/>
          <w:lang w:val="vi-VN"/>
        </w:rPr>
        <w:t xml:space="preserve">là </w:t>
      </w:r>
      <w:r w:rsidRPr="00D80216">
        <w:rPr>
          <w:rFonts w:ascii="Times New Roman" w:hAnsi="Times New Roman" w:cs="Times New Roman"/>
          <w:sz w:val="28"/>
          <w:szCs w:val="28"/>
          <w:lang w:val="vi-VN"/>
        </w:rPr>
        <w:t>“niêm hoa” (ý nói sự ấn truyền tâm pháp) và “ bối lạc”  (dày công nghiên cứu kinh sách) để thể hiện sự mong cầu học đạo:</w:t>
      </w:r>
    </w:p>
    <w:p w14:paraId="656710DC" w14:textId="77777777" w:rsidR="000A0AF1" w:rsidRPr="006229EC" w:rsidRDefault="000A0AF1" w:rsidP="00576B94">
      <w:pPr>
        <w:pStyle w:val="ListParagraph"/>
        <w:spacing w:line="440" w:lineRule="exact"/>
        <w:ind w:left="1440" w:firstLine="720"/>
        <w:jc w:val="both"/>
        <w:rPr>
          <w:rFonts w:ascii="Times New Roman" w:hAnsi="Times New Roman" w:cs="Times New Roman"/>
          <w:i/>
          <w:sz w:val="28"/>
          <w:szCs w:val="28"/>
          <w:lang w:val="vi-VN"/>
        </w:rPr>
      </w:pPr>
      <w:r w:rsidRPr="006229EC">
        <w:rPr>
          <w:rFonts w:ascii="Times New Roman" w:hAnsi="Times New Roman" w:cs="Times New Roman"/>
          <w:i/>
          <w:sz w:val="28"/>
          <w:szCs w:val="28"/>
          <w:lang w:val="vi-VN"/>
        </w:rPr>
        <w:t>Dục tri Thiện Thệ niêm hoa ý</w:t>
      </w:r>
    </w:p>
    <w:p w14:paraId="3DFEBF22" w14:textId="77777777" w:rsidR="000A0AF1" w:rsidRPr="006229EC" w:rsidRDefault="000A0AF1" w:rsidP="00576B94">
      <w:pPr>
        <w:pStyle w:val="ListParagraph"/>
        <w:spacing w:line="440" w:lineRule="exact"/>
        <w:ind w:left="1440" w:firstLine="720"/>
        <w:jc w:val="both"/>
        <w:rPr>
          <w:rFonts w:ascii="Times New Roman" w:hAnsi="Times New Roman" w:cs="Times New Roman"/>
          <w:i/>
          <w:sz w:val="28"/>
          <w:szCs w:val="28"/>
          <w:lang w:val="vi-VN"/>
        </w:rPr>
      </w:pPr>
      <w:r w:rsidRPr="006229EC">
        <w:rPr>
          <w:rFonts w:ascii="Times New Roman" w:hAnsi="Times New Roman" w:cs="Times New Roman"/>
          <w:i/>
          <w:sz w:val="28"/>
          <w:szCs w:val="28"/>
          <w:lang w:val="vi-VN"/>
        </w:rPr>
        <w:t>Muốn Thi hay Thiện Thệ truyền tâm ý</w:t>
      </w:r>
    </w:p>
    <w:p w14:paraId="70F754D0" w14:textId="77777777" w:rsidR="000A0AF1" w:rsidRPr="006229EC" w:rsidRDefault="000A0AF1" w:rsidP="00576B94">
      <w:pPr>
        <w:pStyle w:val="ListParagraph"/>
        <w:spacing w:line="440" w:lineRule="exact"/>
        <w:ind w:left="1440" w:firstLine="720"/>
        <w:jc w:val="both"/>
        <w:rPr>
          <w:rFonts w:ascii="Times New Roman" w:hAnsi="Times New Roman" w:cs="Times New Roman"/>
          <w:i/>
          <w:sz w:val="28"/>
          <w:szCs w:val="28"/>
          <w:lang w:val="vi-VN"/>
        </w:rPr>
      </w:pPr>
      <w:r w:rsidRPr="006229EC">
        <w:rPr>
          <w:rFonts w:ascii="Times New Roman" w:hAnsi="Times New Roman" w:cs="Times New Roman"/>
          <w:i/>
          <w:sz w:val="28"/>
          <w:szCs w:val="28"/>
          <w:lang w:val="vi-VN"/>
        </w:rPr>
        <w:t>Hảo hướng chân kinh bối diệp tầm</w:t>
      </w:r>
    </w:p>
    <w:p w14:paraId="5B7DAB1E" w14:textId="77777777" w:rsidR="000A0AF1" w:rsidRPr="006229EC" w:rsidRDefault="000A0AF1" w:rsidP="00576B94">
      <w:pPr>
        <w:pStyle w:val="ListParagraph"/>
        <w:spacing w:line="440" w:lineRule="exact"/>
        <w:ind w:left="1440" w:firstLine="720"/>
        <w:jc w:val="both"/>
        <w:rPr>
          <w:rFonts w:ascii="Times New Roman" w:hAnsi="Times New Roman" w:cs="Times New Roman"/>
          <w:i/>
          <w:sz w:val="28"/>
          <w:szCs w:val="28"/>
          <w:lang w:val="vi-VN"/>
        </w:rPr>
      </w:pPr>
      <w:r w:rsidRPr="006229EC">
        <w:rPr>
          <w:rFonts w:ascii="Times New Roman" w:hAnsi="Times New Roman" w:cs="Times New Roman"/>
          <w:i/>
          <w:sz w:val="28"/>
          <w:szCs w:val="28"/>
          <w:lang w:val="vi-VN"/>
        </w:rPr>
        <w:t>Khéo đọc kinh văn bối diệp truyền</w:t>
      </w:r>
    </w:p>
    <w:p w14:paraId="7F1A8BF7" w14:textId="77777777" w:rsidR="000A0AF1" w:rsidRDefault="000A0AF1" w:rsidP="00576B94">
      <w:pPr>
        <w:pStyle w:val="ListParagraph"/>
        <w:spacing w:line="440" w:lineRule="exact"/>
        <w:ind w:left="0" w:firstLine="450"/>
        <w:jc w:val="both"/>
        <w:rPr>
          <w:rFonts w:ascii="Times New Roman" w:hAnsi="Times New Roman" w:cs="Times New Roman"/>
          <w:sz w:val="28"/>
          <w:szCs w:val="28"/>
          <w:lang w:val="vi-VN"/>
        </w:rPr>
      </w:pPr>
      <w:r w:rsidRPr="00FB5087">
        <w:rPr>
          <w:rFonts w:ascii="Times New Roman" w:hAnsi="Times New Roman" w:cs="Times New Roman"/>
          <w:sz w:val="28"/>
          <w:szCs w:val="28"/>
          <w:lang w:val="vi-VN"/>
        </w:rPr>
        <w:t xml:space="preserve">Trong </w:t>
      </w:r>
      <w:r w:rsidRPr="00FB5087">
        <w:rPr>
          <w:rFonts w:ascii="Times New Roman" w:hAnsi="Times New Roman" w:cs="Times New Roman"/>
          <w:i/>
          <w:sz w:val="28"/>
          <w:szCs w:val="28"/>
          <w:lang w:val="vi-VN"/>
        </w:rPr>
        <w:t>Lược ước tùng sao</w:t>
      </w:r>
      <w:r w:rsidRPr="00FB5087">
        <w:rPr>
          <w:rFonts w:ascii="Times New Roman" w:hAnsi="Times New Roman" w:cs="Times New Roman"/>
          <w:sz w:val="28"/>
          <w:szCs w:val="28"/>
          <w:lang w:val="vi-VN"/>
        </w:rPr>
        <w:t xml:space="preserve">, chữ Hán là văn tự chủ yếu. Một mặt thể hiện sự trang trọng, súc tích </w:t>
      </w:r>
      <w:r>
        <w:rPr>
          <w:rFonts w:ascii="Times New Roman" w:hAnsi="Times New Roman" w:cs="Times New Roman"/>
          <w:sz w:val="28"/>
          <w:szCs w:val="28"/>
          <w:lang w:val="vi-VN"/>
        </w:rPr>
        <w:t>vốn là</w:t>
      </w:r>
      <w:r w:rsidRPr="00FB5087">
        <w:rPr>
          <w:rFonts w:ascii="Times New Roman" w:hAnsi="Times New Roman" w:cs="Times New Roman"/>
          <w:sz w:val="28"/>
          <w:szCs w:val="28"/>
          <w:lang w:val="vi-VN"/>
        </w:rPr>
        <w:t xml:space="preserve"> đặc tính ưu điểm của Hán tự</w:t>
      </w:r>
      <w:r>
        <w:rPr>
          <w:rFonts w:ascii="Times New Roman" w:hAnsi="Times New Roman" w:cs="Times New Roman"/>
          <w:sz w:val="28"/>
          <w:szCs w:val="28"/>
          <w:lang w:val="vi-VN"/>
        </w:rPr>
        <w:t>, m</w:t>
      </w:r>
      <w:r w:rsidRPr="00FB5087">
        <w:rPr>
          <w:rFonts w:ascii="Times New Roman" w:hAnsi="Times New Roman" w:cs="Times New Roman"/>
          <w:sz w:val="28"/>
          <w:szCs w:val="28"/>
          <w:lang w:val="vi-VN"/>
        </w:rPr>
        <w:t>ặt khác thể hiện tri thứ</w:t>
      </w:r>
      <w:r>
        <w:rPr>
          <w:rFonts w:ascii="Times New Roman" w:hAnsi="Times New Roman" w:cs="Times New Roman"/>
          <w:sz w:val="28"/>
          <w:szCs w:val="28"/>
          <w:lang w:val="vi-VN"/>
        </w:rPr>
        <w:t>c Hán văn uyên áo.</w:t>
      </w:r>
    </w:p>
    <w:p w14:paraId="38787C6A" w14:textId="77777777" w:rsidR="000A0AF1" w:rsidRDefault="00D31A8D" w:rsidP="00576B94">
      <w:pPr>
        <w:pStyle w:val="ListParagraph"/>
        <w:spacing w:line="440" w:lineRule="exact"/>
        <w:ind w:left="0" w:firstLine="450"/>
        <w:jc w:val="both"/>
        <w:rPr>
          <w:rFonts w:ascii="Times New Roman" w:hAnsi="Times New Roman" w:cs="Times New Roman"/>
          <w:sz w:val="28"/>
          <w:szCs w:val="28"/>
          <w:lang w:val="vi-VN"/>
        </w:rPr>
      </w:pPr>
      <w:r w:rsidRPr="00D31A8D">
        <w:rPr>
          <w:rFonts w:ascii="Times New Roman" w:hAnsi="Times New Roman" w:cs="Times New Roman"/>
          <w:sz w:val="28"/>
          <w:szCs w:val="28"/>
          <w:lang w:val="vi-VN"/>
        </w:rPr>
        <w:t>Những sáng tác khi đàm đạo thăm hỏi của Viên Thành thượng nhân với bạn hữu (Thị Lang Bộ Lễ Châu Khuê, Hiệp tá trí sĩ Đỗ đại nhaan, Quan Hải Bình thị</w:t>
      </w:r>
      <w:r>
        <w:rPr>
          <w:rFonts w:ascii="Times New Roman" w:hAnsi="Times New Roman" w:cs="Times New Roman"/>
          <w:sz w:val="28"/>
          <w:szCs w:val="28"/>
          <w:lang w:val="vi-VN"/>
        </w:rPr>
        <w:t>…) đã</w:t>
      </w:r>
      <w:r w:rsidR="000A0AF1" w:rsidRPr="004135E2">
        <w:rPr>
          <w:rFonts w:ascii="Times New Roman" w:hAnsi="Times New Roman" w:cs="Times New Roman"/>
          <w:sz w:val="28"/>
          <w:szCs w:val="28"/>
          <w:lang w:val="vi-VN"/>
        </w:rPr>
        <w:t xml:space="preserve"> phản ánh được bối cảnh xã hội đương thời khoảng gần 3 thập niên của thế kỉ</w:t>
      </w:r>
      <w:r w:rsidR="000A0AF1">
        <w:rPr>
          <w:rFonts w:ascii="Times New Roman" w:hAnsi="Times New Roman" w:cs="Times New Roman"/>
          <w:sz w:val="28"/>
          <w:szCs w:val="28"/>
          <w:lang w:val="vi-VN"/>
        </w:rPr>
        <w:t xml:space="preserve"> XX. </w:t>
      </w:r>
      <w:r w:rsidR="00F979D4" w:rsidRPr="00F979D4">
        <w:rPr>
          <w:rFonts w:ascii="Times New Roman" w:hAnsi="Times New Roman" w:cs="Times New Roman"/>
          <w:sz w:val="28"/>
          <w:szCs w:val="28"/>
          <w:lang w:val="vi-VN"/>
        </w:rPr>
        <w:t xml:space="preserve">Đó là giá trị lịch sử - văn hoá tiêu biểu của </w:t>
      </w:r>
      <w:r w:rsidR="00F979D4" w:rsidRPr="00F979D4">
        <w:rPr>
          <w:rFonts w:ascii="Times New Roman" w:hAnsi="Times New Roman" w:cs="Times New Roman"/>
          <w:i/>
          <w:sz w:val="28"/>
          <w:szCs w:val="28"/>
          <w:lang w:val="vi-VN"/>
        </w:rPr>
        <w:t>Lược ước tùng sao</w:t>
      </w:r>
      <w:r w:rsidR="00F979D4" w:rsidRPr="00F979D4">
        <w:rPr>
          <w:rFonts w:ascii="Times New Roman" w:hAnsi="Times New Roman" w:cs="Times New Roman"/>
          <w:sz w:val="28"/>
          <w:szCs w:val="28"/>
          <w:lang w:val="vi-VN"/>
        </w:rPr>
        <w:t xml:space="preserve">. Dựa vào những thông tin về năm tháng ghi </w:t>
      </w:r>
      <w:r w:rsidR="000A0AF1" w:rsidRPr="00AF4852">
        <w:rPr>
          <w:rFonts w:ascii="Times New Roman" w:hAnsi="Times New Roman" w:cs="Times New Roman"/>
          <w:sz w:val="28"/>
          <w:szCs w:val="28"/>
          <w:lang w:val="vi-VN"/>
        </w:rPr>
        <w:t xml:space="preserve">trong sáng tác của ngài, chúng ta có thể </w:t>
      </w:r>
      <w:r w:rsidR="00F979D4" w:rsidRPr="00F979D4">
        <w:rPr>
          <w:rFonts w:ascii="Times New Roman" w:hAnsi="Times New Roman" w:cs="Times New Roman"/>
          <w:sz w:val="28"/>
          <w:szCs w:val="28"/>
          <w:lang w:val="vi-VN"/>
        </w:rPr>
        <w:t xml:space="preserve">hình dung ra bối cảnh xã hội triều Nguyễn thời </w:t>
      </w:r>
      <w:r w:rsidR="000A0AF1">
        <w:rPr>
          <w:rFonts w:ascii="Times New Roman" w:hAnsi="Times New Roman" w:cs="Times New Roman"/>
          <w:sz w:val="28"/>
          <w:szCs w:val="28"/>
          <w:lang w:val="vi-VN"/>
        </w:rPr>
        <w:t>vua Khải Đị</w:t>
      </w:r>
      <w:r w:rsidR="00F979D4">
        <w:rPr>
          <w:rFonts w:ascii="Times New Roman" w:hAnsi="Times New Roman" w:cs="Times New Roman"/>
          <w:sz w:val="28"/>
          <w:szCs w:val="28"/>
          <w:lang w:val="vi-VN"/>
        </w:rPr>
        <w:t>nh và</w:t>
      </w:r>
      <w:r w:rsidR="000A0AF1">
        <w:rPr>
          <w:rFonts w:ascii="Times New Roman" w:hAnsi="Times New Roman" w:cs="Times New Roman"/>
          <w:sz w:val="28"/>
          <w:szCs w:val="28"/>
          <w:lang w:val="vi-VN"/>
        </w:rPr>
        <w:t xml:space="preserve"> Bảo Đại. Đ</w:t>
      </w:r>
      <w:r w:rsidR="000A0AF1" w:rsidRPr="00AF4852">
        <w:rPr>
          <w:rFonts w:ascii="Times New Roman" w:hAnsi="Times New Roman" w:cs="Times New Roman"/>
          <w:sz w:val="28"/>
          <w:szCs w:val="28"/>
          <w:lang w:val="vi-VN"/>
        </w:rPr>
        <w:t>ây là giai đoạn triề</w:t>
      </w:r>
      <w:r w:rsidR="000A0AF1">
        <w:rPr>
          <w:rFonts w:ascii="Times New Roman" w:hAnsi="Times New Roman" w:cs="Times New Roman"/>
          <w:sz w:val="28"/>
          <w:szCs w:val="28"/>
          <w:lang w:val="vi-VN"/>
        </w:rPr>
        <w:t>u đình</w:t>
      </w:r>
      <w:r w:rsidR="000A0AF1" w:rsidRPr="00AF4852">
        <w:rPr>
          <w:rFonts w:ascii="Times New Roman" w:hAnsi="Times New Roman" w:cs="Times New Roman"/>
          <w:sz w:val="28"/>
          <w:szCs w:val="28"/>
          <w:lang w:val="vi-VN"/>
        </w:rPr>
        <w:t xml:space="preserve"> nhà Nguyễn suy thoái, chỉ tồn tại trên danh nghĩa</w:t>
      </w:r>
      <w:r w:rsidR="00635B88" w:rsidRPr="00635B88">
        <w:rPr>
          <w:rFonts w:ascii="Times New Roman" w:hAnsi="Times New Roman" w:cs="Times New Roman"/>
          <w:sz w:val="28"/>
          <w:szCs w:val="28"/>
          <w:lang w:val="vi-VN"/>
        </w:rPr>
        <w:t xml:space="preserve"> và không có thực quyền. Phải chăng vì thế mà hầu hết các sáng tác củ</w:t>
      </w:r>
      <w:r w:rsidR="00635B88">
        <w:rPr>
          <w:rFonts w:ascii="Times New Roman" w:hAnsi="Times New Roman" w:cs="Times New Roman"/>
          <w:sz w:val="28"/>
          <w:szCs w:val="28"/>
          <w:lang w:val="vi-VN"/>
        </w:rPr>
        <w:t>a ngài luôn</w:t>
      </w:r>
      <w:r w:rsidR="00635B88" w:rsidRPr="00635B88">
        <w:rPr>
          <w:rFonts w:ascii="Times New Roman" w:hAnsi="Times New Roman" w:cs="Times New Roman"/>
          <w:sz w:val="28"/>
          <w:szCs w:val="28"/>
          <w:lang w:val="vi-VN"/>
        </w:rPr>
        <w:t xml:space="preserve"> chất chứa nỗi niềm u uẩn, trầm mặc</w:t>
      </w:r>
      <w:r w:rsidR="00635B88">
        <w:rPr>
          <w:rFonts w:ascii="Times New Roman" w:hAnsi="Times New Roman" w:cs="Times New Roman"/>
          <w:sz w:val="28"/>
          <w:szCs w:val="28"/>
          <w:lang w:val="vi-VN"/>
        </w:rPr>
        <w:t>?</w:t>
      </w:r>
    </w:p>
    <w:p w14:paraId="0149C7C0" w14:textId="77777777" w:rsidR="000A0AF1" w:rsidRDefault="000A0AF1" w:rsidP="00576B94">
      <w:pPr>
        <w:pStyle w:val="ListParagraph"/>
        <w:spacing w:line="440" w:lineRule="exact"/>
        <w:ind w:left="0" w:firstLine="450"/>
        <w:jc w:val="both"/>
        <w:rPr>
          <w:rFonts w:ascii="Times New Roman" w:hAnsi="Times New Roman" w:cs="Times New Roman"/>
          <w:sz w:val="28"/>
          <w:szCs w:val="28"/>
          <w:lang w:val="vi-VN"/>
        </w:rPr>
      </w:pPr>
      <w:r w:rsidRPr="00AF4852">
        <w:rPr>
          <w:rFonts w:ascii="Times New Roman" w:hAnsi="Times New Roman" w:cs="Times New Roman"/>
          <w:sz w:val="28"/>
          <w:szCs w:val="28"/>
          <w:lang w:val="vi-VN"/>
        </w:rPr>
        <w:t>Phản ánh thực trạng Phậ</w:t>
      </w:r>
      <w:r>
        <w:rPr>
          <w:rFonts w:ascii="Times New Roman" w:hAnsi="Times New Roman" w:cs="Times New Roman"/>
          <w:sz w:val="28"/>
          <w:szCs w:val="28"/>
          <w:lang w:val="vi-VN"/>
        </w:rPr>
        <w:t>t giáo xứ Huế nói riêng và Phật giáo đầu thế kỉ XX nói chung. N</w:t>
      </w:r>
      <w:r w:rsidRPr="00AF4852">
        <w:rPr>
          <w:rFonts w:ascii="Times New Roman" w:hAnsi="Times New Roman" w:cs="Times New Roman"/>
          <w:sz w:val="28"/>
          <w:szCs w:val="28"/>
          <w:lang w:val="vi-VN"/>
        </w:rPr>
        <w:t xml:space="preserve">gười đọc, qua bộ phận thơ chữ Hán của ngài trong </w:t>
      </w:r>
      <w:r w:rsidRPr="00404ECB">
        <w:rPr>
          <w:rFonts w:ascii="Times New Roman" w:hAnsi="Times New Roman" w:cs="Times New Roman"/>
          <w:i/>
          <w:sz w:val="28"/>
          <w:szCs w:val="28"/>
          <w:lang w:val="vi-VN"/>
        </w:rPr>
        <w:t>Lược ước tùng sao</w:t>
      </w:r>
      <w:r w:rsidRPr="00AF4852">
        <w:rPr>
          <w:rFonts w:ascii="Times New Roman" w:hAnsi="Times New Roman" w:cs="Times New Roman"/>
          <w:sz w:val="28"/>
          <w:szCs w:val="28"/>
          <w:lang w:val="vi-VN"/>
        </w:rPr>
        <w:t xml:space="preserve"> có thể  biết đượ</w:t>
      </w:r>
      <w:r>
        <w:rPr>
          <w:rFonts w:ascii="Times New Roman" w:hAnsi="Times New Roman" w:cs="Times New Roman"/>
          <w:sz w:val="28"/>
          <w:szCs w:val="28"/>
          <w:lang w:val="vi-VN"/>
        </w:rPr>
        <w:t xml:space="preserve">c </w:t>
      </w:r>
      <w:r w:rsidRPr="00A5284D">
        <w:rPr>
          <w:rFonts w:ascii="Times New Roman" w:hAnsi="Times New Roman" w:cs="Times New Roman"/>
          <w:sz w:val="28"/>
          <w:szCs w:val="28"/>
          <w:lang w:val="vi-VN"/>
        </w:rPr>
        <w:t xml:space="preserve">các </w:t>
      </w:r>
      <w:r>
        <w:rPr>
          <w:rFonts w:ascii="Times New Roman" w:hAnsi="Times New Roman" w:cs="Times New Roman"/>
          <w:sz w:val="28"/>
          <w:szCs w:val="28"/>
          <w:lang w:val="vi-VN"/>
        </w:rPr>
        <w:t xml:space="preserve">danh tăng của Huế như: </w:t>
      </w:r>
      <w:r w:rsidRPr="00404ECB">
        <w:rPr>
          <w:rFonts w:ascii="Times New Roman" w:hAnsi="Times New Roman" w:cs="Times New Roman"/>
          <w:sz w:val="28"/>
          <w:szCs w:val="28"/>
          <w:lang w:val="vi-VN"/>
        </w:rPr>
        <w:t xml:space="preserve">ngài Tịnh Hạnh chùa Tường </w:t>
      </w:r>
      <w:r w:rsidRPr="00404ECB">
        <w:rPr>
          <w:rFonts w:ascii="Times New Roman" w:hAnsi="Times New Roman" w:cs="Times New Roman"/>
          <w:sz w:val="28"/>
          <w:szCs w:val="28"/>
          <w:lang w:val="vi-VN"/>
        </w:rPr>
        <w:lastRenderedPageBreak/>
        <w:t>Vân, ngài Giác Tiên chùa Trúc Lâm, Ngài Tuệ Pháp chùa Thiên Hưng, Ngài Nguyên Thiều chùa Phổ Thành</w:t>
      </w:r>
      <w:r w:rsidRPr="00B107D2">
        <w:rPr>
          <w:rFonts w:ascii="Times New Roman" w:hAnsi="Times New Roman" w:cs="Times New Roman"/>
          <w:sz w:val="28"/>
          <w:szCs w:val="28"/>
          <w:lang w:val="vi-VN"/>
        </w:rPr>
        <w:t xml:space="preserve"> cũng như một số vị danh tăng của các tỉnh như : Đại sư Từ Phong chùa Giác Hải ở Gia Định, ngài Phổ Tuệ chùa Tĩnh Lâm  (ở Quảng Nam), </w:t>
      </w:r>
      <w:r w:rsidRPr="00404ECB">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404ECB">
        <w:rPr>
          <w:rFonts w:ascii="Times New Roman" w:hAnsi="Times New Roman" w:cs="Times New Roman"/>
          <w:sz w:val="28"/>
          <w:szCs w:val="28"/>
          <w:lang w:val="vi-VN"/>
        </w:rPr>
        <w:t xml:space="preserve">Biết được tên các ngôi chùa ở đây như: </w:t>
      </w:r>
      <w:r w:rsidRPr="00224B94">
        <w:rPr>
          <w:rFonts w:ascii="Times New Roman" w:hAnsi="Times New Roman" w:cs="Times New Roman"/>
          <w:sz w:val="28"/>
          <w:szCs w:val="28"/>
          <w:lang w:val="vi-VN"/>
        </w:rPr>
        <w:t xml:space="preserve">Tra Am – ngôi chùa do ngài cùng 3 đệ tự xây dựng, </w:t>
      </w:r>
      <w:r w:rsidRPr="00404ECB">
        <w:rPr>
          <w:rFonts w:ascii="Times New Roman" w:hAnsi="Times New Roman" w:cs="Times New Roman"/>
          <w:sz w:val="28"/>
          <w:szCs w:val="28"/>
          <w:lang w:val="vi-VN"/>
        </w:rPr>
        <w:t xml:space="preserve">Phổ Thành tự (tức tên gọi chính thức của chùa Hà Trung), </w:t>
      </w:r>
      <w:r w:rsidRPr="00B107D2">
        <w:rPr>
          <w:rFonts w:ascii="Times New Roman" w:hAnsi="Times New Roman" w:cs="Times New Roman"/>
          <w:sz w:val="28"/>
          <w:szCs w:val="28"/>
          <w:lang w:val="vi-VN"/>
        </w:rPr>
        <w:t>Viên Thông tự (chùa Viên Thông)… để thấy được lúc này, Phật giáo Huế cũng như Phật giáo trong nướ</w:t>
      </w:r>
      <w:r>
        <w:rPr>
          <w:rFonts w:ascii="Times New Roman" w:hAnsi="Times New Roman" w:cs="Times New Roman"/>
          <w:sz w:val="28"/>
          <w:szCs w:val="28"/>
          <w:lang w:val="vi-VN"/>
        </w:rPr>
        <w:t xml:space="preserve">c đang trong quá trình chấn hưng. </w:t>
      </w:r>
      <w:r w:rsidRPr="00B107D2">
        <w:rPr>
          <w:rFonts w:ascii="Times New Roman" w:hAnsi="Times New Roman" w:cs="Times New Roman"/>
          <w:sz w:val="28"/>
          <w:szCs w:val="28"/>
          <w:lang w:val="vi-VN"/>
        </w:rPr>
        <w:t>Thiền sư Viên Thành là người mở giảng đường dạ</w:t>
      </w:r>
      <w:r>
        <w:rPr>
          <w:rFonts w:ascii="Times New Roman" w:hAnsi="Times New Roman" w:cs="Times New Roman"/>
          <w:sz w:val="28"/>
          <w:szCs w:val="28"/>
          <w:lang w:val="vi-VN"/>
        </w:rPr>
        <w:t xml:space="preserve">y học. </w:t>
      </w:r>
      <w:r w:rsidRPr="00F51CAA">
        <w:rPr>
          <w:rFonts w:ascii="Times New Roman" w:hAnsi="Times New Roman" w:cs="Times New Roman"/>
          <w:sz w:val="28"/>
          <w:szCs w:val="28"/>
          <w:lang w:val="vi-VN"/>
        </w:rPr>
        <w:t>Điề</w:t>
      </w:r>
      <w:r>
        <w:rPr>
          <w:rFonts w:ascii="Times New Roman" w:hAnsi="Times New Roman" w:cs="Times New Roman"/>
          <w:sz w:val="28"/>
          <w:szCs w:val="28"/>
          <w:lang w:val="vi-VN"/>
        </w:rPr>
        <w:t>u này, giúp cho</w:t>
      </w:r>
      <w:r w:rsidRPr="00F51CAA">
        <w:rPr>
          <w:rFonts w:ascii="Times New Roman" w:hAnsi="Times New Roman" w:cs="Times New Roman"/>
          <w:sz w:val="28"/>
          <w:szCs w:val="28"/>
          <w:lang w:val="vi-VN"/>
        </w:rPr>
        <w:t xml:space="preserve"> việc truyền thụ kinh điển, giáo lý cho các tăng ni Phật tử trên hành trình tu tập, tự giác và tha giác của ngài.</w:t>
      </w:r>
    </w:p>
    <w:p w14:paraId="0680D10B" w14:textId="77777777" w:rsidR="000A0AF1" w:rsidRPr="00F51CAA" w:rsidRDefault="000A0AF1" w:rsidP="00576B94">
      <w:pPr>
        <w:pStyle w:val="ListParagraph"/>
        <w:spacing w:line="440" w:lineRule="exact"/>
        <w:ind w:left="0" w:firstLine="450"/>
        <w:jc w:val="both"/>
        <w:rPr>
          <w:rFonts w:ascii="Times New Roman" w:hAnsi="Times New Roman" w:cs="Times New Roman"/>
          <w:sz w:val="28"/>
          <w:szCs w:val="28"/>
          <w:lang w:val="vi-VN"/>
        </w:rPr>
      </w:pPr>
      <w:r w:rsidRPr="00F51CAA">
        <w:rPr>
          <w:rFonts w:ascii="Times New Roman" w:hAnsi="Times New Roman" w:cs="Times New Roman"/>
          <w:sz w:val="28"/>
          <w:szCs w:val="28"/>
          <w:lang w:val="vi-VN"/>
        </w:rPr>
        <w:t>Đời sống thiền môn của ngài và các học trò hay tăng ni được phản ánh thanh đạm, đơn giả</w:t>
      </w:r>
      <w:r>
        <w:rPr>
          <w:rFonts w:ascii="Times New Roman" w:hAnsi="Times New Roman" w:cs="Times New Roman"/>
          <w:sz w:val="28"/>
          <w:szCs w:val="28"/>
          <w:lang w:val="vi-VN"/>
        </w:rPr>
        <w:t>n. Đ</w:t>
      </w:r>
      <w:r w:rsidRPr="00F51CAA">
        <w:rPr>
          <w:rFonts w:ascii="Times New Roman" w:hAnsi="Times New Roman" w:cs="Times New Roman"/>
          <w:sz w:val="28"/>
          <w:szCs w:val="28"/>
          <w:lang w:val="vi-VN"/>
        </w:rPr>
        <w:t>ó là cuộc sống gắn liền với những bữa cơm tương cà, dưa muố</w:t>
      </w:r>
      <w:r>
        <w:rPr>
          <w:rFonts w:ascii="Times New Roman" w:hAnsi="Times New Roman" w:cs="Times New Roman"/>
          <w:sz w:val="28"/>
          <w:szCs w:val="28"/>
          <w:lang w:val="vi-VN"/>
        </w:rPr>
        <w:t>i</w:t>
      </w:r>
      <w:r w:rsidRPr="00F51CAA">
        <w:rPr>
          <w:rFonts w:ascii="Times New Roman" w:hAnsi="Times New Roman" w:cs="Times New Roman"/>
          <w:sz w:val="28"/>
          <w:szCs w:val="28"/>
          <w:lang w:val="vi-VN"/>
        </w:rPr>
        <w:t>, khoai nướng</w:t>
      </w:r>
      <w:r>
        <w:rPr>
          <w:rFonts w:ascii="Times New Roman" w:hAnsi="Times New Roman" w:cs="Times New Roman"/>
          <w:sz w:val="28"/>
          <w:szCs w:val="28"/>
          <w:lang w:val="vi-VN"/>
        </w:rPr>
        <w:t xml:space="preserve"> qua ngày; lúc nhàn thì uống trà đàm luận:</w:t>
      </w:r>
      <w:r w:rsidRPr="00F51CAA">
        <w:rPr>
          <w:rFonts w:ascii="Times New Roman" w:hAnsi="Times New Roman" w:cs="Times New Roman"/>
          <w:sz w:val="28"/>
          <w:szCs w:val="28"/>
          <w:lang w:val="vi-VN"/>
        </w:rPr>
        <w:t xml:space="preserve"> </w:t>
      </w:r>
      <w:r w:rsidRPr="00F51CAA">
        <w:rPr>
          <w:rFonts w:ascii="Times New Roman" w:hAnsi="Times New Roman" w:cs="Times New Roman"/>
          <w:i/>
          <w:sz w:val="28"/>
          <w:szCs w:val="28"/>
          <w:lang w:val="vi-VN"/>
        </w:rPr>
        <w:t>Tùng trúc giáp kinh thủy, Hoa thảo đương môn sơ, Dã vị cúng vu thự, Ngộ ngôn trữ hoài bão, Nhất tiếu hoan hà như</w:t>
      </w:r>
      <w:r>
        <w:rPr>
          <w:rFonts w:ascii="Times New Roman" w:hAnsi="Times New Roman" w:cs="Times New Roman"/>
          <w:sz w:val="28"/>
          <w:szCs w:val="28"/>
          <w:lang w:val="vi-VN"/>
        </w:rPr>
        <w:t xml:space="preserve">/ Ngõ vắng trúc </w:t>
      </w:r>
      <w:r w:rsidRPr="00F51CAA">
        <w:rPr>
          <w:rFonts w:ascii="Times New Roman" w:hAnsi="Times New Roman" w:cs="Times New Roman"/>
          <w:sz w:val="28"/>
          <w:szCs w:val="28"/>
          <w:lang w:val="vi-VN"/>
        </w:rPr>
        <w:t xml:space="preserve"> tùng biếc, Hoa thưa trước cửa thềm, Trà thơm cao phẩm khiết, Khoai nướng vị thiên nhiên, Lời tỏ vương hoài bão, Cười vui giải ưu phiền. </w:t>
      </w:r>
    </w:p>
    <w:p w14:paraId="16E040A2" w14:textId="77777777" w:rsidR="000A0AF1" w:rsidRPr="004036AF" w:rsidRDefault="000A0AF1" w:rsidP="00576B94">
      <w:pPr>
        <w:pStyle w:val="ListParagraph"/>
        <w:numPr>
          <w:ilvl w:val="0"/>
          <w:numId w:val="1"/>
        </w:numPr>
        <w:spacing w:line="440" w:lineRule="exact"/>
        <w:jc w:val="both"/>
        <w:rPr>
          <w:rFonts w:ascii="Times New Roman" w:hAnsi="Times New Roman" w:cs="Times New Roman"/>
          <w:b/>
          <w:sz w:val="28"/>
          <w:szCs w:val="28"/>
        </w:rPr>
      </w:pPr>
      <w:r w:rsidRPr="004036AF">
        <w:rPr>
          <w:rFonts w:ascii="Times New Roman" w:hAnsi="Times New Roman" w:cs="Times New Roman"/>
          <w:b/>
          <w:sz w:val="28"/>
          <w:szCs w:val="28"/>
        </w:rPr>
        <w:t>Kết luận</w:t>
      </w:r>
    </w:p>
    <w:p w14:paraId="341C3737" w14:textId="77777777" w:rsidR="000A0AF1" w:rsidRPr="00F2324D" w:rsidRDefault="00C10D30" w:rsidP="00576B94">
      <w:pPr>
        <w:spacing w:line="440" w:lineRule="exact"/>
        <w:ind w:firstLine="360"/>
        <w:jc w:val="both"/>
        <w:rPr>
          <w:rFonts w:ascii="Times New Roman" w:hAnsi="Times New Roman" w:cs="Times New Roman"/>
          <w:sz w:val="28"/>
          <w:szCs w:val="28"/>
        </w:rPr>
      </w:pPr>
      <w:r>
        <w:rPr>
          <w:rFonts w:ascii="Times New Roman" w:hAnsi="Times New Roman" w:cs="Times New Roman"/>
          <w:sz w:val="28"/>
          <w:szCs w:val="28"/>
        </w:rPr>
        <w:t xml:space="preserve">Qua </w:t>
      </w:r>
      <w:r w:rsidR="000A0AF1" w:rsidRPr="006273C9">
        <w:rPr>
          <w:rFonts w:ascii="Times New Roman" w:hAnsi="Times New Roman" w:cs="Times New Roman"/>
          <w:i/>
          <w:sz w:val="28"/>
          <w:szCs w:val="28"/>
        </w:rPr>
        <w:t>Lược ước tùng sao</w:t>
      </w:r>
      <w:r w:rsidR="000A0AF1">
        <w:rPr>
          <w:rFonts w:ascii="Times New Roman" w:hAnsi="Times New Roman" w:cs="Times New Roman"/>
          <w:sz w:val="28"/>
          <w:szCs w:val="28"/>
        </w:rPr>
        <w:t xml:space="preserve"> (phần thi ca chữ Hán) </w:t>
      </w:r>
      <w:r w:rsidR="000A0AF1" w:rsidRPr="00F2324D">
        <w:rPr>
          <w:rFonts w:ascii="Times New Roman" w:hAnsi="Times New Roman" w:cs="Times New Roman"/>
          <w:sz w:val="28"/>
          <w:szCs w:val="28"/>
        </w:rPr>
        <w:t xml:space="preserve">của thiền sư Viên </w:t>
      </w:r>
      <w:r w:rsidR="000A0AF1" w:rsidRPr="00F2324D">
        <w:rPr>
          <w:rFonts w:ascii="Times New Roman" w:hAnsi="Times New Roman" w:cs="Times New Roman" w:hint="eastAsia"/>
          <w:sz w:val="28"/>
          <w:szCs w:val="28"/>
        </w:rPr>
        <w:t>T</w:t>
      </w:r>
      <w:r w:rsidR="000A0AF1" w:rsidRPr="00F2324D">
        <w:rPr>
          <w:rFonts w:ascii="Times New Roman" w:hAnsi="Times New Roman" w:cs="Times New Roman"/>
          <w:sz w:val="28"/>
          <w:szCs w:val="28"/>
        </w:rPr>
        <w:t>hành</w:t>
      </w:r>
      <w:r w:rsidR="000A0AF1">
        <w:rPr>
          <w:rFonts w:ascii="Times New Roman" w:hAnsi="Times New Roman" w:cs="Times New Roman"/>
          <w:sz w:val="28"/>
          <w:szCs w:val="28"/>
        </w:rPr>
        <w:t>, chúng ta đã</w:t>
      </w:r>
      <w:r w:rsidR="000A0AF1" w:rsidRPr="00F2324D">
        <w:rPr>
          <w:rFonts w:ascii="Times New Roman" w:hAnsi="Times New Roman" w:cs="Times New Roman"/>
          <w:sz w:val="28"/>
          <w:szCs w:val="28"/>
        </w:rPr>
        <w:t xml:space="preserve"> </w:t>
      </w:r>
      <w:r w:rsidR="000A0AF1">
        <w:rPr>
          <w:rFonts w:ascii="Times New Roman" w:hAnsi="Times New Roman" w:cs="Times New Roman"/>
          <w:sz w:val="28"/>
          <w:szCs w:val="28"/>
        </w:rPr>
        <w:t xml:space="preserve">được dịp khám phá vẻ đẹp của </w:t>
      </w:r>
      <w:r>
        <w:rPr>
          <w:rFonts w:ascii="Times New Roman" w:hAnsi="Times New Roman" w:cs="Times New Roman"/>
          <w:sz w:val="28"/>
          <w:szCs w:val="28"/>
        </w:rPr>
        <w:t>xứ Huế</w:t>
      </w:r>
      <w:r w:rsidR="006252E8">
        <w:rPr>
          <w:rFonts w:ascii="Times New Roman" w:hAnsi="Times New Roman" w:cs="Times New Roman"/>
          <w:sz w:val="28"/>
          <w:szCs w:val="28"/>
        </w:rPr>
        <w:t>.</w:t>
      </w:r>
      <w:r w:rsidR="000A0AF1">
        <w:rPr>
          <w:rFonts w:ascii="Times New Roman" w:hAnsi="Times New Roman" w:cs="Times New Roman"/>
          <w:sz w:val="28"/>
          <w:szCs w:val="28"/>
        </w:rPr>
        <w:t xml:space="preserve"> Bao trùm lên toàn bộ không gian thi ca của thi nhân là vẻ đẹp cổ kính, trầm mặc, đậm tình và hương vị thiền. Con người và thiên nhiên – “ nhân vật chính” trong sáng tác của thiền sư luôn hài hòa, gắn bó, tô điểm cho nhau.  Mỗ</w:t>
      </w:r>
      <w:r w:rsidR="006252E8">
        <w:rPr>
          <w:rFonts w:ascii="Times New Roman" w:hAnsi="Times New Roman" w:cs="Times New Roman"/>
          <w:sz w:val="28"/>
          <w:szCs w:val="28"/>
        </w:rPr>
        <w:t>i sáng tác của ngài</w:t>
      </w:r>
      <w:r w:rsidR="000A0AF1">
        <w:rPr>
          <w:rFonts w:ascii="Times New Roman" w:hAnsi="Times New Roman" w:cs="Times New Roman"/>
          <w:sz w:val="28"/>
          <w:szCs w:val="28"/>
        </w:rPr>
        <w:t xml:space="preserve"> như một lời tâm sự của thi nhân về hành trình đến với cửa Phật và hành trình tiếp nhận, sáng tác văn</w:t>
      </w:r>
      <w:r w:rsidR="006252E8">
        <w:rPr>
          <w:rFonts w:ascii="Times New Roman" w:hAnsi="Times New Roman" w:cs="Times New Roman"/>
          <w:sz w:val="28"/>
          <w:szCs w:val="28"/>
        </w:rPr>
        <w:t xml:space="preserve"> chương</w:t>
      </w:r>
      <w:r w:rsidR="000A0AF1">
        <w:rPr>
          <w:rFonts w:ascii="Times New Roman" w:hAnsi="Times New Roman" w:cs="Times New Roman"/>
          <w:sz w:val="28"/>
          <w:szCs w:val="28"/>
        </w:rPr>
        <w:t xml:space="preserve">. </w:t>
      </w:r>
      <w:r w:rsidR="000A0AF1" w:rsidRPr="009F72B5">
        <w:rPr>
          <w:rFonts w:ascii="Times New Roman" w:hAnsi="Times New Roman" w:cs="Times New Roman"/>
          <w:i/>
          <w:sz w:val="28"/>
          <w:szCs w:val="28"/>
        </w:rPr>
        <w:t>Lược ước tùng sao</w:t>
      </w:r>
      <w:r w:rsidR="000A0AF1">
        <w:rPr>
          <w:rFonts w:ascii="Times New Roman" w:hAnsi="Times New Roman" w:cs="Times New Roman"/>
          <w:sz w:val="28"/>
          <w:szCs w:val="28"/>
        </w:rPr>
        <w:t xml:space="preserve"> nói chung trong đó có bộ phận thi ca chữ Hán nói riêng </w:t>
      </w:r>
      <w:r>
        <w:rPr>
          <w:rFonts w:ascii="Times New Roman" w:hAnsi="Times New Roman" w:cs="Times New Roman"/>
          <w:sz w:val="28"/>
          <w:szCs w:val="28"/>
        </w:rPr>
        <w:t xml:space="preserve">đã </w:t>
      </w:r>
      <w:r w:rsidR="000A0AF1">
        <w:rPr>
          <w:rFonts w:ascii="Times New Roman" w:hAnsi="Times New Roman" w:cs="Times New Roman"/>
          <w:sz w:val="28"/>
          <w:szCs w:val="28"/>
        </w:rPr>
        <w:t xml:space="preserve">là nơi hội tụ của những giá trị tiêu biểu </w:t>
      </w:r>
      <w:r w:rsidR="000A0AF1" w:rsidRPr="002B1BD1">
        <w:rPr>
          <w:rFonts w:ascii="Times New Roman" w:hAnsi="Times New Roman" w:cs="Times New Roman"/>
          <w:sz w:val="28"/>
          <w:szCs w:val="28"/>
        </w:rPr>
        <w:t>tương đối hoàn chỉnh về mặt tư tưởng, nghệ thuật và văn hóa lịch sử thời cận hiện đại</w:t>
      </w:r>
      <w:r w:rsidR="000A0AF1">
        <w:rPr>
          <w:rFonts w:ascii="Times New Roman" w:hAnsi="Times New Roman" w:cs="Times New Roman"/>
          <w:sz w:val="28"/>
          <w:szCs w:val="28"/>
        </w:rPr>
        <w:t>. Nhận thức được điều quý báu đó, chúng ta cần phải nâng cao nhận thức trong việc gìn giữ, trân trọng, tiếp tục khám phá vẻ đẹp đa chiều của thi phẩm.</w:t>
      </w:r>
    </w:p>
    <w:p w14:paraId="397F0191" w14:textId="77777777" w:rsidR="000A0AF1" w:rsidRDefault="000A0AF1" w:rsidP="00576B94">
      <w:pPr>
        <w:pStyle w:val="ListParagraph"/>
        <w:spacing w:line="440" w:lineRule="exact"/>
        <w:jc w:val="both"/>
        <w:rPr>
          <w:rFonts w:ascii="Times New Roman" w:hAnsi="Times New Roman" w:cs="Times New Roman"/>
          <w:b/>
          <w:sz w:val="28"/>
          <w:szCs w:val="28"/>
        </w:rPr>
      </w:pPr>
      <w:r>
        <w:rPr>
          <w:rFonts w:ascii="Times New Roman" w:hAnsi="Times New Roman" w:cs="Times New Roman"/>
          <w:b/>
          <w:sz w:val="28"/>
          <w:szCs w:val="28"/>
        </w:rPr>
        <w:t>TÀI LIỆU THAM KHẢO</w:t>
      </w:r>
    </w:p>
    <w:p w14:paraId="586BF9C1" w14:textId="77777777" w:rsidR="000A0AF1" w:rsidRDefault="000A0AF1" w:rsidP="00576B94">
      <w:pPr>
        <w:pStyle w:val="ListParagraph"/>
        <w:numPr>
          <w:ilvl w:val="0"/>
          <w:numId w:val="2"/>
        </w:numPr>
        <w:spacing w:line="440" w:lineRule="exact"/>
        <w:jc w:val="both"/>
        <w:rPr>
          <w:rFonts w:ascii="Times New Roman" w:hAnsi="Times New Roman" w:cs="Times New Roman"/>
          <w:sz w:val="28"/>
          <w:szCs w:val="28"/>
        </w:rPr>
      </w:pPr>
      <w:r w:rsidRPr="00CC78F9">
        <w:rPr>
          <w:rFonts w:ascii="Times New Roman" w:hAnsi="Times New Roman" w:cs="Times New Roman"/>
          <w:sz w:val="28"/>
          <w:szCs w:val="28"/>
        </w:rPr>
        <w:lastRenderedPageBreak/>
        <w:t xml:space="preserve">Thích Thanh Kiểm dịch (1973), </w:t>
      </w:r>
      <w:r w:rsidRPr="00CC78F9">
        <w:rPr>
          <w:rFonts w:ascii="Times New Roman" w:hAnsi="Times New Roman" w:cs="Times New Roman"/>
          <w:i/>
          <w:sz w:val="28"/>
          <w:szCs w:val="28"/>
        </w:rPr>
        <w:t>Thiền lâm bảo huấn</w:t>
      </w:r>
      <w:r w:rsidRPr="00CC78F9">
        <w:rPr>
          <w:rFonts w:ascii="Times New Roman" w:hAnsi="Times New Roman" w:cs="Times New Roman"/>
          <w:sz w:val="28"/>
          <w:szCs w:val="28"/>
        </w:rPr>
        <w:t>, NXB Tôn giáo.</w:t>
      </w:r>
    </w:p>
    <w:p w14:paraId="41595866" w14:textId="77777777" w:rsidR="000A0AF1" w:rsidRDefault="000A0AF1" w:rsidP="00576B94">
      <w:pPr>
        <w:pStyle w:val="ListParagraph"/>
        <w:numPr>
          <w:ilvl w:val="0"/>
          <w:numId w:val="2"/>
        </w:numPr>
        <w:spacing w:line="440" w:lineRule="exact"/>
        <w:jc w:val="both"/>
        <w:rPr>
          <w:rFonts w:ascii="Times New Roman" w:hAnsi="Times New Roman" w:cs="Times New Roman"/>
          <w:sz w:val="28"/>
          <w:szCs w:val="28"/>
        </w:rPr>
      </w:pPr>
      <w:r>
        <w:rPr>
          <w:rFonts w:ascii="Times New Roman" w:hAnsi="Times New Roman" w:cs="Times New Roman"/>
          <w:sz w:val="28"/>
          <w:szCs w:val="28"/>
        </w:rPr>
        <w:t xml:space="preserve">Quý Long – Kim Thư (2012), </w:t>
      </w:r>
      <w:r w:rsidRPr="00541316">
        <w:rPr>
          <w:rFonts w:ascii="Times New Roman" w:hAnsi="Times New Roman" w:cs="Times New Roman"/>
          <w:i/>
          <w:sz w:val="28"/>
          <w:szCs w:val="28"/>
        </w:rPr>
        <w:t>Tìm hiểu văn hóa Phật giáo và lịch sử các ngôi chùa ở Việt Nam</w:t>
      </w:r>
      <w:r>
        <w:rPr>
          <w:rFonts w:ascii="Times New Roman" w:hAnsi="Times New Roman" w:cs="Times New Roman"/>
          <w:sz w:val="28"/>
          <w:szCs w:val="28"/>
        </w:rPr>
        <w:t>, NXB Lao động.</w:t>
      </w:r>
    </w:p>
    <w:p w14:paraId="1BA1217D" w14:textId="77777777" w:rsidR="000A0AF1" w:rsidRDefault="000A0AF1" w:rsidP="00576B94">
      <w:pPr>
        <w:pStyle w:val="ListParagraph"/>
        <w:numPr>
          <w:ilvl w:val="0"/>
          <w:numId w:val="2"/>
        </w:numPr>
        <w:spacing w:line="440" w:lineRule="exact"/>
        <w:jc w:val="both"/>
        <w:rPr>
          <w:rFonts w:ascii="Times New Roman" w:hAnsi="Times New Roman" w:cs="Times New Roman"/>
          <w:sz w:val="28"/>
          <w:szCs w:val="28"/>
        </w:rPr>
      </w:pPr>
      <w:r>
        <w:rPr>
          <w:rFonts w:ascii="Times New Roman" w:hAnsi="Times New Roman" w:cs="Times New Roman"/>
          <w:sz w:val="28"/>
          <w:szCs w:val="28"/>
        </w:rPr>
        <w:t xml:space="preserve">Nguyễn Lang (2000), </w:t>
      </w:r>
      <w:r w:rsidRPr="0003369F">
        <w:rPr>
          <w:rFonts w:ascii="Times New Roman" w:hAnsi="Times New Roman" w:cs="Times New Roman"/>
          <w:i/>
          <w:sz w:val="28"/>
          <w:szCs w:val="28"/>
        </w:rPr>
        <w:t>Việt Nam Phật giáo sử luận</w:t>
      </w:r>
      <w:r>
        <w:rPr>
          <w:rFonts w:ascii="Times New Roman" w:hAnsi="Times New Roman" w:cs="Times New Roman"/>
          <w:sz w:val="28"/>
          <w:szCs w:val="28"/>
        </w:rPr>
        <w:t>, NXB Văn học.</w:t>
      </w:r>
    </w:p>
    <w:p w14:paraId="0F8E897C" w14:textId="77777777" w:rsidR="000A0AF1" w:rsidRDefault="000A0AF1" w:rsidP="00576B94">
      <w:pPr>
        <w:pStyle w:val="ListParagraph"/>
        <w:numPr>
          <w:ilvl w:val="0"/>
          <w:numId w:val="2"/>
        </w:numPr>
        <w:spacing w:line="440" w:lineRule="exact"/>
        <w:jc w:val="both"/>
        <w:rPr>
          <w:rFonts w:ascii="Times New Roman" w:hAnsi="Times New Roman" w:cs="Times New Roman"/>
          <w:sz w:val="28"/>
          <w:szCs w:val="28"/>
        </w:rPr>
      </w:pPr>
      <w:r>
        <w:rPr>
          <w:rFonts w:ascii="Times New Roman" w:hAnsi="Times New Roman" w:cs="Times New Roman"/>
          <w:sz w:val="28"/>
          <w:szCs w:val="28"/>
        </w:rPr>
        <w:t xml:space="preserve">Lê Mạnh Thát (2005), </w:t>
      </w:r>
      <w:r w:rsidRPr="0003369F">
        <w:rPr>
          <w:rFonts w:ascii="Times New Roman" w:hAnsi="Times New Roman" w:cs="Times New Roman"/>
          <w:i/>
          <w:sz w:val="28"/>
          <w:szCs w:val="28"/>
        </w:rPr>
        <w:t>Tổng tập văn học Phật giáo Việt Nam</w:t>
      </w:r>
      <w:r>
        <w:rPr>
          <w:rFonts w:ascii="Times New Roman" w:hAnsi="Times New Roman" w:cs="Times New Roman"/>
          <w:sz w:val="28"/>
          <w:szCs w:val="28"/>
        </w:rPr>
        <w:t>, NXB TP. HCM.</w:t>
      </w:r>
    </w:p>
    <w:p w14:paraId="6A3D220D" w14:textId="77777777" w:rsidR="000A0AF1" w:rsidRDefault="000A0AF1" w:rsidP="00576B94">
      <w:pPr>
        <w:pStyle w:val="ListParagraph"/>
        <w:numPr>
          <w:ilvl w:val="0"/>
          <w:numId w:val="2"/>
        </w:numPr>
        <w:spacing w:line="440" w:lineRule="exact"/>
        <w:jc w:val="both"/>
        <w:rPr>
          <w:rFonts w:ascii="Times New Roman" w:hAnsi="Times New Roman" w:cs="Times New Roman"/>
          <w:sz w:val="28"/>
          <w:szCs w:val="28"/>
        </w:rPr>
      </w:pPr>
      <w:r>
        <w:rPr>
          <w:rFonts w:ascii="Times New Roman" w:hAnsi="Times New Roman" w:cs="Times New Roman"/>
          <w:sz w:val="28"/>
          <w:szCs w:val="28"/>
        </w:rPr>
        <w:t xml:space="preserve">Nguyễn Văn Thoa (1972), </w:t>
      </w:r>
      <w:r w:rsidRPr="0003369F">
        <w:rPr>
          <w:rFonts w:ascii="Times New Roman" w:hAnsi="Times New Roman" w:cs="Times New Roman"/>
          <w:i/>
          <w:sz w:val="28"/>
          <w:szCs w:val="28"/>
        </w:rPr>
        <w:t>Tra Am và Sư Viên Thành</w:t>
      </w:r>
      <w:r>
        <w:rPr>
          <w:rFonts w:ascii="Times New Roman" w:hAnsi="Times New Roman" w:cs="Times New Roman"/>
          <w:sz w:val="28"/>
          <w:szCs w:val="28"/>
        </w:rPr>
        <w:t>, Nhà in Hoa Sen, Nha Trang.</w:t>
      </w:r>
    </w:p>
    <w:p w14:paraId="46503BEB" w14:textId="77777777" w:rsidR="000A0AF1" w:rsidRPr="00CC78F9" w:rsidRDefault="000A0AF1" w:rsidP="00576B94">
      <w:pPr>
        <w:pStyle w:val="ListParagraph"/>
        <w:numPr>
          <w:ilvl w:val="0"/>
          <w:numId w:val="2"/>
        </w:numPr>
        <w:spacing w:line="440" w:lineRule="exact"/>
        <w:jc w:val="both"/>
        <w:rPr>
          <w:rFonts w:ascii="Times New Roman" w:hAnsi="Times New Roman" w:cs="Times New Roman"/>
          <w:sz w:val="28"/>
          <w:szCs w:val="28"/>
        </w:rPr>
      </w:pPr>
      <w:r>
        <w:rPr>
          <w:rFonts w:ascii="Times New Roman" w:hAnsi="Times New Roman" w:cs="Times New Roman"/>
          <w:sz w:val="28"/>
          <w:szCs w:val="28"/>
        </w:rPr>
        <w:t xml:space="preserve">Nguyễn Như Ý, </w:t>
      </w:r>
      <w:r w:rsidRPr="005B4403">
        <w:rPr>
          <w:rFonts w:ascii="Times New Roman" w:hAnsi="Times New Roman" w:cs="Times New Roman"/>
          <w:i/>
          <w:sz w:val="28"/>
          <w:szCs w:val="28"/>
        </w:rPr>
        <w:t>Từ điển địa danh văn hóa và thắng cảnh Việt Nam</w:t>
      </w:r>
      <w:r>
        <w:rPr>
          <w:rFonts w:ascii="Times New Roman" w:hAnsi="Times New Roman" w:cs="Times New Roman"/>
          <w:sz w:val="28"/>
          <w:szCs w:val="28"/>
        </w:rPr>
        <w:t>, NXB Khoa học Xã Hội.</w:t>
      </w:r>
    </w:p>
    <w:p w14:paraId="0F176F21" w14:textId="77777777" w:rsidR="000A0AF1" w:rsidRDefault="000A0AF1" w:rsidP="00576B94">
      <w:pPr>
        <w:spacing w:line="440" w:lineRule="exact"/>
        <w:jc w:val="both"/>
        <w:rPr>
          <w:rFonts w:ascii="Times New Roman" w:hAnsi="Times New Roman" w:cs="Times New Roman"/>
          <w:b/>
          <w:sz w:val="28"/>
          <w:szCs w:val="28"/>
        </w:rPr>
      </w:pPr>
      <w:r>
        <w:rPr>
          <w:rFonts w:ascii="Times New Roman" w:hAnsi="Times New Roman" w:cs="Times New Roman"/>
          <w:b/>
          <w:sz w:val="28"/>
          <w:szCs w:val="28"/>
        </w:rPr>
        <w:t xml:space="preserve"> </w:t>
      </w:r>
    </w:p>
    <w:p w14:paraId="110F06C7" w14:textId="77777777" w:rsidR="000A0AF1" w:rsidRDefault="000A0AF1" w:rsidP="00576B94">
      <w:pPr>
        <w:spacing w:line="440" w:lineRule="exact"/>
        <w:jc w:val="both"/>
        <w:rPr>
          <w:rFonts w:ascii="Times New Roman" w:hAnsi="Times New Roman" w:cs="Times New Roman"/>
          <w:b/>
          <w:sz w:val="28"/>
          <w:szCs w:val="28"/>
        </w:rPr>
      </w:pPr>
    </w:p>
    <w:p w14:paraId="0883C634" w14:textId="77777777" w:rsidR="000A0AF1" w:rsidRDefault="000A0AF1" w:rsidP="00576B94">
      <w:pPr>
        <w:spacing w:line="440" w:lineRule="exact"/>
        <w:jc w:val="both"/>
        <w:rPr>
          <w:rFonts w:ascii="Times New Roman" w:hAnsi="Times New Roman" w:cs="Times New Roman"/>
          <w:b/>
          <w:sz w:val="28"/>
          <w:szCs w:val="28"/>
        </w:rPr>
      </w:pPr>
    </w:p>
    <w:p w14:paraId="42577E6D" w14:textId="77777777" w:rsidR="000A0AF1" w:rsidRDefault="000A0AF1" w:rsidP="00576B94">
      <w:pPr>
        <w:spacing w:line="440" w:lineRule="exact"/>
        <w:jc w:val="both"/>
        <w:rPr>
          <w:rFonts w:ascii="Times New Roman" w:hAnsi="Times New Roman" w:cs="Times New Roman"/>
          <w:b/>
          <w:sz w:val="28"/>
          <w:szCs w:val="28"/>
        </w:rPr>
      </w:pPr>
    </w:p>
    <w:p w14:paraId="3199E4A7" w14:textId="77777777" w:rsidR="000A0AF1" w:rsidRPr="0009359C" w:rsidRDefault="000A0AF1" w:rsidP="00576B94">
      <w:pPr>
        <w:spacing w:line="440" w:lineRule="exact"/>
        <w:jc w:val="both"/>
        <w:rPr>
          <w:rFonts w:ascii="Times New Roman" w:hAnsi="Times New Roman" w:cs="Times New Roman"/>
          <w:b/>
          <w:sz w:val="28"/>
          <w:szCs w:val="28"/>
        </w:rPr>
      </w:pPr>
    </w:p>
    <w:p w14:paraId="77E5B853" w14:textId="77777777" w:rsidR="0036479D" w:rsidRDefault="0036479D" w:rsidP="00576B94">
      <w:pPr>
        <w:jc w:val="both"/>
      </w:pPr>
    </w:p>
    <w:sectPr w:rsidR="0036479D" w:rsidSect="00330A45">
      <w:pgSz w:w="11906" w:h="16838"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1DFD" w16cex:dateUtc="2022-09-13T08:19:00Z"/>
  <w16cex:commentExtensible w16cex:durableId="26CB1D17" w16cex:dateUtc="2022-09-13T08:15:00Z"/>
  <w16cex:commentExtensible w16cex:durableId="26CB17B1" w16cex:dateUtc="2022-09-13T07:52:00Z"/>
  <w16cex:commentExtensible w16cex:durableId="26C9E0D0" w16cex:dateUtc="2022-09-12T09:46:00Z"/>
  <w16cex:commentExtensible w16cex:durableId="26CB19DB" w16cex:dateUtc="2022-09-13T08:01:00Z"/>
  <w16cex:commentExtensible w16cex:durableId="26CB1A6D" w16cex:dateUtc="2022-09-13T08:04:00Z"/>
  <w16cex:commentExtensible w16cex:durableId="26CB1C5B" w16cex:dateUtc="2022-09-13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619E55" w16cid:durableId="26CB1DFD"/>
  <w16cid:commentId w16cid:paraId="52D03720" w16cid:durableId="26CB1D17"/>
  <w16cid:commentId w16cid:paraId="239D349C" w16cid:durableId="26CB17B1"/>
  <w16cid:commentId w16cid:paraId="3F20159E" w16cid:durableId="26C9E0D0"/>
  <w16cid:commentId w16cid:paraId="79C75894" w16cid:durableId="26CB19DB"/>
  <w16cid:commentId w16cid:paraId="05F1BFB7" w16cid:durableId="26CB1A6D"/>
  <w16cid:commentId w16cid:paraId="6801658A" w16cid:durableId="26CB1C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14A88" w14:textId="77777777" w:rsidR="002807E6" w:rsidRDefault="002807E6" w:rsidP="000A0AF1">
      <w:pPr>
        <w:spacing w:after="0" w:line="240" w:lineRule="auto"/>
      </w:pPr>
      <w:r>
        <w:separator/>
      </w:r>
    </w:p>
  </w:endnote>
  <w:endnote w:type="continuationSeparator" w:id="0">
    <w:p w14:paraId="04087BBA" w14:textId="77777777" w:rsidR="002807E6" w:rsidRDefault="002807E6" w:rsidP="000A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Nom Minh">
    <w:altName w:val="Malgun Gothic Semilight"/>
    <w:charset w:val="80"/>
    <w:family w:val="roman"/>
    <w:pitch w:val="variable"/>
    <w:sig w:usb0="00000000" w:usb1="2B070008" w:usb2="00000010" w:usb3="00000000" w:csb0="00020001" w:csb1="00000000"/>
  </w:font>
  <w:font w:name="Chu Nom Khai">
    <w:altName w:val="Malgun Gothic Semilight"/>
    <w:charset w:val="80"/>
    <w:family w:val="modern"/>
    <w:pitch w:val="fixed"/>
    <w:sig w:usb0="0000002F" w:usb1="28CF0000" w:usb2="00000012" w:usb3="00000000" w:csb0="0016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7FC49" w14:textId="77777777" w:rsidR="002807E6" w:rsidRDefault="002807E6" w:rsidP="000A0AF1">
      <w:pPr>
        <w:spacing w:after="0" w:line="240" w:lineRule="auto"/>
      </w:pPr>
      <w:r>
        <w:separator/>
      </w:r>
    </w:p>
  </w:footnote>
  <w:footnote w:type="continuationSeparator" w:id="0">
    <w:p w14:paraId="54971843" w14:textId="77777777" w:rsidR="002807E6" w:rsidRDefault="002807E6" w:rsidP="000A0AF1">
      <w:pPr>
        <w:spacing w:after="0" w:line="240" w:lineRule="auto"/>
      </w:pPr>
      <w:r>
        <w:continuationSeparator/>
      </w:r>
    </w:p>
  </w:footnote>
  <w:footnote w:id="1">
    <w:p w14:paraId="78EADA9C" w14:textId="12779E99" w:rsidR="006A50E6" w:rsidRDefault="006A50E6">
      <w:pPr>
        <w:pStyle w:val="FootnoteText"/>
      </w:pPr>
      <w:r>
        <w:rPr>
          <w:rStyle w:val="FootnoteReference"/>
        </w:rPr>
        <w:footnoteRef/>
      </w:r>
      <w:r>
        <w:t xml:space="preserve"> </w:t>
      </w:r>
      <w:r w:rsidRPr="0087153A">
        <w:rPr>
          <w:rFonts w:ascii="Times New Roman" w:hAnsi="Times New Roman" w:cs="Times New Roman"/>
        </w:rPr>
        <w:t>Trường Đại học Khoa học</w:t>
      </w:r>
      <w:r>
        <w:rPr>
          <w:rFonts w:ascii="Times New Roman" w:hAnsi="Times New Roman" w:cs="Times New Roman"/>
        </w:rPr>
        <w:t xml:space="preserve"> Huế</w:t>
      </w:r>
    </w:p>
  </w:footnote>
  <w:footnote w:id="2">
    <w:p w14:paraId="2464C644" w14:textId="29F73684" w:rsidR="006A50E6" w:rsidRDefault="006A50E6">
      <w:pPr>
        <w:pStyle w:val="FootnoteText"/>
      </w:pPr>
      <w:r>
        <w:rPr>
          <w:rStyle w:val="FootnoteReference"/>
        </w:rPr>
        <w:footnoteRef/>
      </w:r>
      <w:r>
        <w:t xml:space="preserve"> </w:t>
      </w:r>
      <w:r w:rsidRPr="0087153A">
        <w:rPr>
          <w:rFonts w:ascii="Times New Roman" w:hAnsi="Times New Roman" w:cs="Times New Roman"/>
        </w:rPr>
        <w:t>Trường Đại học Ngoại ngữ</w:t>
      </w:r>
      <w:r>
        <w:rPr>
          <w:rFonts w:ascii="Times New Roman" w:hAnsi="Times New Roman" w:cs="Times New Roman"/>
        </w:rPr>
        <w:t xml:space="preserve"> Đà Nẵng</w:t>
      </w:r>
    </w:p>
  </w:footnote>
  <w:footnote w:id="3">
    <w:p w14:paraId="2F1F7149" w14:textId="5780E4D6" w:rsidR="0087153A" w:rsidRPr="0087153A" w:rsidRDefault="0087153A">
      <w:pPr>
        <w:pStyle w:val="FootnoteText"/>
        <w:rPr>
          <w:rFonts w:ascii="Times New Roman" w:hAnsi="Times New Roman" w:cs="Times New Roman"/>
        </w:rPr>
      </w:pPr>
      <w:r w:rsidRPr="0087153A">
        <w:rPr>
          <w:rStyle w:val="FootnoteReference"/>
          <w:rFonts w:ascii="Times New Roman" w:hAnsi="Times New Roman" w:cs="Times New Roman"/>
        </w:rPr>
        <w:footnoteRef/>
      </w:r>
      <w:r w:rsidRPr="0087153A">
        <w:rPr>
          <w:rFonts w:ascii="Times New Roman" w:hAnsi="Times New Roman" w:cs="Times New Roman"/>
        </w:rPr>
        <w:t xml:space="preserve"> Học viên SĐH Khoa Ngữ văn, Đại học Khoa học Xã hội và Nhân văn, ĐHQG Hà Nội.</w:t>
      </w:r>
    </w:p>
  </w:footnote>
  <w:footnote w:id="4">
    <w:p w14:paraId="7734EF89" w14:textId="77777777" w:rsidR="000A0AF1" w:rsidRPr="00CE4AAF" w:rsidRDefault="000A0AF1" w:rsidP="000A0AF1">
      <w:pPr>
        <w:pStyle w:val="FootnoteText"/>
        <w:rPr>
          <w:rFonts w:ascii="Times New Roman" w:hAnsi="Times New Roman" w:cs="Times New Roman"/>
        </w:rPr>
      </w:pPr>
      <w:r w:rsidRPr="00CE4AAF">
        <w:rPr>
          <w:rStyle w:val="FootnoteReference"/>
          <w:rFonts w:ascii="Times New Roman" w:hAnsi="Times New Roman" w:cs="Times New Roman"/>
        </w:rPr>
        <w:footnoteRef/>
      </w:r>
      <w:r w:rsidRPr="00CE4AAF">
        <w:rPr>
          <w:rFonts w:ascii="Times New Roman" w:hAnsi="Times New Roman" w:cs="Times New Roman"/>
        </w:rPr>
        <w:t xml:space="preserve"> Định Viễn Công tức Nguyễn Phúc Bính được phong tước Định Viễn Công vào năm Gia Long 1 (1802), con trai thứ 6 của vua Gia Long, em của vua Minh Mạng Nguyễn Phúc Đảm</w:t>
      </w:r>
    </w:p>
  </w:footnote>
  <w:footnote w:id="5">
    <w:p w14:paraId="44D6488A" w14:textId="257EB11A" w:rsidR="000A0AF1" w:rsidRPr="00490175" w:rsidRDefault="000A0AF1" w:rsidP="000A0AF1">
      <w:pPr>
        <w:pStyle w:val="FootnoteText"/>
        <w:rPr>
          <w:rFonts w:ascii="Times New Roman" w:hAnsi="Times New Roman" w:cs="Times New Roman"/>
        </w:rPr>
      </w:pPr>
      <w:r w:rsidRPr="00490175">
        <w:rPr>
          <w:rStyle w:val="FootnoteReference"/>
          <w:rFonts w:ascii="Times New Roman" w:hAnsi="Times New Roman" w:cs="Times New Roman"/>
        </w:rPr>
        <w:footnoteRef/>
      </w:r>
      <w:r w:rsidRPr="00490175">
        <w:rPr>
          <w:rFonts w:ascii="Times New Roman" w:hAnsi="Times New Roman" w:cs="Times New Roman"/>
        </w:rPr>
        <w:t xml:space="preserve"> </w:t>
      </w:r>
      <w:r w:rsidR="002B1BD1">
        <w:rPr>
          <w:rFonts w:ascii="Times New Roman" w:hAnsi="Times New Roman" w:cs="Times New Roman"/>
        </w:rPr>
        <w:t xml:space="preserve">Nguyễn Lang, </w:t>
      </w:r>
      <w:r w:rsidRPr="002B1BD1">
        <w:rPr>
          <w:rFonts w:ascii="Times New Roman" w:hAnsi="Times New Roman" w:cs="Times New Roman"/>
          <w:i/>
        </w:rPr>
        <w:t>Việt Nam Phật giáo sử luận</w:t>
      </w:r>
      <w:r w:rsidRPr="00490175">
        <w:rPr>
          <w:rFonts w:ascii="Times New Roman" w:hAnsi="Times New Roman" w:cs="Times New Roman"/>
        </w:rPr>
        <w:t>,</w:t>
      </w:r>
      <w:ins w:id="1" w:author="Admin" w:date="2022-09-20T07:14:00Z">
        <w:r w:rsidR="002B1BD1">
          <w:rPr>
            <w:rFonts w:ascii="Times New Roman" w:hAnsi="Times New Roman" w:cs="Times New Roman"/>
          </w:rPr>
          <w:t xml:space="preserve"> </w:t>
        </w:r>
      </w:ins>
      <w:r w:rsidR="002B1BD1">
        <w:rPr>
          <w:rFonts w:ascii="Times New Roman" w:hAnsi="Times New Roman" w:cs="Times New Roman"/>
        </w:rPr>
        <w:t xml:space="preserve">Nxb VĂn học, 2018, </w:t>
      </w:r>
      <w:r w:rsidRPr="00490175">
        <w:rPr>
          <w:rFonts w:ascii="Times New Roman" w:hAnsi="Times New Roman" w:cs="Times New Roman"/>
        </w:rPr>
        <w:t xml:space="preserve"> trang 635.</w:t>
      </w:r>
    </w:p>
  </w:footnote>
  <w:footnote w:id="6">
    <w:p w14:paraId="6BA9B404" w14:textId="15B52F67" w:rsidR="000A0AF1" w:rsidRPr="00490175" w:rsidRDefault="000A0AF1" w:rsidP="000A0AF1">
      <w:pPr>
        <w:pStyle w:val="FootnoteText"/>
        <w:rPr>
          <w:rFonts w:ascii="Times New Roman" w:hAnsi="Times New Roman" w:cs="Times New Roman"/>
        </w:rPr>
      </w:pPr>
      <w:r w:rsidRPr="00490175">
        <w:rPr>
          <w:rStyle w:val="FootnoteReference"/>
          <w:rFonts w:ascii="Times New Roman" w:hAnsi="Times New Roman" w:cs="Times New Roman"/>
        </w:rPr>
        <w:footnoteRef/>
      </w:r>
      <w:r w:rsidRPr="00490175">
        <w:rPr>
          <w:rFonts w:ascii="Times New Roman" w:hAnsi="Times New Roman" w:cs="Times New Roman"/>
        </w:rPr>
        <w:t xml:space="preserve"> </w:t>
      </w:r>
      <w:r w:rsidR="002B1BD1">
        <w:rPr>
          <w:rFonts w:ascii="Times New Roman" w:hAnsi="Times New Roman" w:cs="Times New Roman"/>
        </w:rPr>
        <w:t xml:space="preserve">Nguyễn Lang, </w:t>
      </w:r>
      <w:r w:rsidRPr="002B1BD1">
        <w:rPr>
          <w:rFonts w:ascii="Times New Roman" w:hAnsi="Times New Roman" w:cs="Times New Roman"/>
          <w:i/>
        </w:rPr>
        <w:t>Việt Nam Phật giáo sử luận</w:t>
      </w:r>
      <w:r w:rsidRPr="00490175">
        <w:rPr>
          <w:rFonts w:ascii="Times New Roman" w:hAnsi="Times New Roman" w:cs="Times New Roman"/>
        </w:rPr>
        <w:t xml:space="preserve">, </w:t>
      </w:r>
      <w:r w:rsidR="002B1BD1">
        <w:rPr>
          <w:rFonts w:ascii="Times New Roman" w:hAnsi="Times New Roman" w:cs="Times New Roman"/>
        </w:rPr>
        <w:t xml:space="preserve">Nxb Văn học, </w:t>
      </w:r>
      <w:r w:rsidRPr="00490175">
        <w:rPr>
          <w:rFonts w:ascii="Times New Roman" w:hAnsi="Times New Roman" w:cs="Times New Roman"/>
        </w:rPr>
        <w:t>trang 635.</w:t>
      </w:r>
    </w:p>
  </w:footnote>
  <w:footnote w:id="7">
    <w:p w14:paraId="686BEE25" w14:textId="77777777" w:rsidR="000A0AF1" w:rsidRPr="009A3E2A" w:rsidRDefault="000A0AF1" w:rsidP="000A0AF1">
      <w:pPr>
        <w:pStyle w:val="FootnoteText"/>
        <w:rPr>
          <w:rFonts w:ascii="Times New Roman" w:hAnsi="Times New Roman" w:cs="Times New Roman"/>
        </w:rPr>
      </w:pPr>
      <w:r>
        <w:rPr>
          <w:rStyle w:val="FootnoteReference"/>
        </w:rPr>
        <w:footnoteRef/>
      </w:r>
      <w:r>
        <w:t xml:space="preserve"> </w:t>
      </w:r>
      <w:r w:rsidRPr="009A3E2A">
        <w:rPr>
          <w:rFonts w:ascii="Times New Roman" w:hAnsi="Times New Roman" w:cs="Times New Roman"/>
        </w:rPr>
        <w:t>Chỉ sự cống lâu trăm tuổi</w:t>
      </w:r>
    </w:p>
  </w:footnote>
  <w:footnote w:id="8">
    <w:p w14:paraId="0F9BE27A" w14:textId="77777777" w:rsidR="000A0AF1" w:rsidRPr="009A3E2A" w:rsidRDefault="000A0AF1" w:rsidP="000A0AF1">
      <w:pPr>
        <w:pStyle w:val="FootnoteText"/>
        <w:rPr>
          <w:rFonts w:ascii="Times New Roman" w:hAnsi="Times New Roman" w:cs="Times New Roman"/>
        </w:rPr>
      </w:pPr>
      <w:r w:rsidRPr="009A3E2A">
        <w:rPr>
          <w:rStyle w:val="FootnoteReference"/>
          <w:rFonts w:ascii="Times New Roman" w:hAnsi="Times New Roman" w:cs="Times New Roman"/>
        </w:rPr>
        <w:footnoteRef/>
      </w:r>
      <w:r w:rsidRPr="009A3E2A">
        <w:rPr>
          <w:rFonts w:ascii="Times New Roman" w:hAnsi="Times New Roman" w:cs="Times New Roman"/>
        </w:rPr>
        <w:t xml:space="preserve"> Chỉ cảnh khốn khổ nếu không học hành</w:t>
      </w:r>
    </w:p>
  </w:footnote>
  <w:footnote w:id="9">
    <w:p w14:paraId="6A4C1E69" w14:textId="4384A71C" w:rsidR="000A0AF1" w:rsidRPr="009A3E2A" w:rsidRDefault="000A0AF1" w:rsidP="000A0AF1">
      <w:pPr>
        <w:pStyle w:val="FootnoteText"/>
        <w:rPr>
          <w:rFonts w:ascii="Times New Roman" w:hAnsi="Times New Roman" w:cs="Times New Roman"/>
        </w:rPr>
      </w:pPr>
      <w:r w:rsidRPr="009A3E2A">
        <w:rPr>
          <w:rStyle w:val="FootnoteReference"/>
          <w:rFonts w:ascii="Times New Roman" w:hAnsi="Times New Roman" w:cs="Times New Roman"/>
        </w:rPr>
        <w:footnoteRef/>
      </w:r>
      <w:r w:rsidRPr="009A3E2A">
        <w:rPr>
          <w:rFonts w:ascii="Times New Roman" w:hAnsi="Times New Roman" w:cs="Times New Roman"/>
        </w:rPr>
        <w:t xml:space="preserve"> Chi là cao </w:t>
      </w:r>
      <w:r w:rsidR="002B1BD1">
        <w:rPr>
          <w:rFonts w:ascii="Times New Roman" w:hAnsi="Times New Roman" w:cs="Times New Roman"/>
        </w:rPr>
        <w:t>t</w:t>
      </w:r>
      <w:r w:rsidRPr="009A3E2A">
        <w:rPr>
          <w:rFonts w:ascii="Times New Roman" w:hAnsi="Times New Roman" w:cs="Times New Roman"/>
        </w:rPr>
        <w:t>ăng Chi Tăng Đôn đời Tấ</w:t>
      </w:r>
      <w:r>
        <w:rPr>
          <w:rFonts w:ascii="Times New Roman" w:hAnsi="Times New Roman" w:cs="Times New Roman"/>
        </w:rPr>
        <w:t>n, H</w:t>
      </w:r>
      <w:r w:rsidR="009C6151">
        <w:rPr>
          <w:rFonts w:ascii="Times New Roman" w:hAnsi="Times New Roman" w:cs="Times New Roman"/>
        </w:rPr>
        <w:t>ứ</w:t>
      </w:r>
      <w:r>
        <w:rPr>
          <w:rFonts w:ascii="Times New Roman" w:hAnsi="Times New Roman" w:cs="Times New Roman"/>
        </w:rPr>
        <w:t xml:space="preserve">a là </w:t>
      </w:r>
      <w:r w:rsidRPr="009A3E2A">
        <w:rPr>
          <w:rFonts w:ascii="Times New Roman" w:hAnsi="Times New Roman" w:cs="Times New Roman"/>
        </w:rPr>
        <w:t>Hứa Tuân một ẩ</w:t>
      </w:r>
      <w:r>
        <w:rPr>
          <w:rFonts w:ascii="Times New Roman" w:hAnsi="Times New Roman" w:cs="Times New Roman"/>
        </w:rPr>
        <w:t xml:space="preserve">n sĩ. Thành ngữ ý nói: </w:t>
      </w:r>
      <w:r w:rsidRPr="009A3E2A">
        <w:rPr>
          <w:rFonts w:ascii="Times New Roman" w:hAnsi="Times New Roman" w:cs="Times New Roman"/>
        </w:rPr>
        <w:t>Nhân duyên kết thân giữa cư sĩ và tăng sĩ</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C64C5"/>
    <w:multiLevelType w:val="multilevel"/>
    <w:tmpl w:val="28DCF81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DAD6791"/>
    <w:multiLevelType w:val="hybridMultilevel"/>
    <w:tmpl w:val="F3AA6C18"/>
    <w:lvl w:ilvl="0" w:tplc="E6B8C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F1"/>
    <w:rsid w:val="00040F42"/>
    <w:rsid w:val="000743CC"/>
    <w:rsid w:val="000952A5"/>
    <w:rsid w:val="000A0AF1"/>
    <w:rsid w:val="000B5045"/>
    <w:rsid w:val="000D6137"/>
    <w:rsid w:val="00180592"/>
    <w:rsid w:val="00195C3F"/>
    <w:rsid w:val="001A3E87"/>
    <w:rsid w:val="002279DF"/>
    <w:rsid w:val="00240ADB"/>
    <w:rsid w:val="00280167"/>
    <w:rsid w:val="002807E6"/>
    <w:rsid w:val="002B1BD1"/>
    <w:rsid w:val="002F7164"/>
    <w:rsid w:val="00310AB5"/>
    <w:rsid w:val="00321248"/>
    <w:rsid w:val="00330A45"/>
    <w:rsid w:val="0036479D"/>
    <w:rsid w:val="00373DEB"/>
    <w:rsid w:val="0040026F"/>
    <w:rsid w:val="004264F0"/>
    <w:rsid w:val="00472851"/>
    <w:rsid w:val="00544BE7"/>
    <w:rsid w:val="005547BF"/>
    <w:rsid w:val="00576B94"/>
    <w:rsid w:val="006252E8"/>
    <w:rsid w:val="00635B88"/>
    <w:rsid w:val="006738F7"/>
    <w:rsid w:val="006A50E6"/>
    <w:rsid w:val="006B6F19"/>
    <w:rsid w:val="007470D6"/>
    <w:rsid w:val="0075675E"/>
    <w:rsid w:val="007A25AE"/>
    <w:rsid w:val="007C1838"/>
    <w:rsid w:val="0087153A"/>
    <w:rsid w:val="0089197F"/>
    <w:rsid w:val="008975FF"/>
    <w:rsid w:val="008C703D"/>
    <w:rsid w:val="009C6151"/>
    <w:rsid w:val="00AE2A7A"/>
    <w:rsid w:val="00BB2B93"/>
    <w:rsid w:val="00C00892"/>
    <w:rsid w:val="00C10D30"/>
    <w:rsid w:val="00C26DD1"/>
    <w:rsid w:val="00C730C5"/>
    <w:rsid w:val="00C96F6A"/>
    <w:rsid w:val="00D31A8D"/>
    <w:rsid w:val="00D50D69"/>
    <w:rsid w:val="00D77FA1"/>
    <w:rsid w:val="00DE1F75"/>
    <w:rsid w:val="00E47F7E"/>
    <w:rsid w:val="00F2509A"/>
    <w:rsid w:val="00F315AB"/>
    <w:rsid w:val="00F979D4"/>
    <w:rsid w:val="00FA3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0FE7"/>
  <w15:chartTrackingRefBased/>
  <w15:docId w15:val="{248B0D66-C132-4EC9-98EE-935EC5A9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AF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AF1"/>
    <w:pPr>
      <w:ind w:left="720"/>
      <w:contextualSpacing/>
    </w:pPr>
  </w:style>
  <w:style w:type="paragraph" w:styleId="FootnoteText">
    <w:name w:val="footnote text"/>
    <w:basedOn w:val="Normal"/>
    <w:link w:val="FootnoteTextChar"/>
    <w:uiPriority w:val="99"/>
    <w:semiHidden/>
    <w:unhideWhenUsed/>
    <w:rsid w:val="000A0A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AF1"/>
    <w:rPr>
      <w:rFonts w:asciiTheme="minorHAnsi" w:hAnsiTheme="minorHAnsi"/>
      <w:sz w:val="20"/>
      <w:szCs w:val="20"/>
    </w:rPr>
  </w:style>
  <w:style w:type="character" w:styleId="FootnoteReference">
    <w:name w:val="footnote reference"/>
    <w:basedOn w:val="DefaultParagraphFont"/>
    <w:uiPriority w:val="99"/>
    <w:semiHidden/>
    <w:unhideWhenUsed/>
    <w:rsid w:val="000A0AF1"/>
    <w:rPr>
      <w:vertAlign w:val="superscript"/>
    </w:rPr>
  </w:style>
  <w:style w:type="character" w:styleId="Hyperlink">
    <w:name w:val="Hyperlink"/>
    <w:basedOn w:val="DefaultParagraphFont"/>
    <w:uiPriority w:val="99"/>
    <w:unhideWhenUsed/>
    <w:rsid w:val="000A0AF1"/>
    <w:rPr>
      <w:color w:val="0563C1" w:themeColor="hyperlink"/>
      <w:u w:val="single"/>
    </w:rPr>
  </w:style>
  <w:style w:type="paragraph" w:styleId="Revision">
    <w:name w:val="Revision"/>
    <w:hidden/>
    <w:uiPriority w:val="99"/>
    <w:semiHidden/>
    <w:rsid w:val="0075675E"/>
    <w:pPr>
      <w:spacing w:after="0" w:line="240" w:lineRule="auto"/>
    </w:pPr>
    <w:rPr>
      <w:rFonts w:asciiTheme="minorHAnsi" w:hAnsiTheme="minorHAnsi"/>
      <w:sz w:val="22"/>
    </w:rPr>
  </w:style>
  <w:style w:type="character" w:styleId="CommentReference">
    <w:name w:val="annotation reference"/>
    <w:basedOn w:val="DefaultParagraphFont"/>
    <w:uiPriority w:val="99"/>
    <w:semiHidden/>
    <w:unhideWhenUsed/>
    <w:rsid w:val="0075675E"/>
    <w:rPr>
      <w:sz w:val="16"/>
      <w:szCs w:val="16"/>
    </w:rPr>
  </w:style>
  <w:style w:type="paragraph" w:styleId="CommentText">
    <w:name w:val="annotation text"/>
    <w:basedOn w:val="Normal"/>
    <w:link w:val="CommentTextChar"/>
    <w:uiPriority w:val="99"/>
    <w:unhideWhenUsed/>
    <w:rsid w:val="0075675E"/>
    <w:pPr>
      <w:spacing w:line="240" w:lineRule="auto"/>
    </w:pPr>
    <w:rPr>
      <w:sz w:val="20"/>
      <w:szCs w:val="20"/>
    </w:rPr>
  </w:style>
  <w:style w:type="character" w:customStyle="1" w:styleId="CommentTextChar">
    <w:name w:val="Comment Text Char"/>
    <w:basedOn w:val="DefaultParagraphFont"/>
    <w:link w:val="CommentText"/>
    <w:uiPriority w:val="99"/>
    <w:rsid w:val="0075675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5675E"/>
    <w:rPr>
      <w:b/>
      <w:bCs/>
    </w:rPr>
  </w:style>
  <w:style w:type="character" w:customStyle="1" w:styleId="CommentSubjectChar">
    <w:name w:val="Comment Subject Char"/>
    <w:basedOn w:val="CommentTextChar"/>
    <w:link w:val="CommentSubject"/>
    <w:uiPriority w:val="99"/>
    <w:semiHidden/>
    <w:rsid w:val="0075675E"/>
    <w:rPr>
      <w:rFonts w:asciiTheme="minorHAnsi" w:hAnsiTheme="minorHAnsi"/>
      <w:b/>
      <w:bCs/>
      <w:sz w:val="20"/>
      <w:szCs w:val="20"/>
    </w:rPr>
  </w:style>
  <w:style w:type="paragraph" w:styleId="BalloonText">
    <w:name w:val="Balloon Text"/>
    <w:basedOn w:val="Normal"/>
    <w:link w:val="BalloonTextChar"/>
    <w:uiPriority w:val="99"/>
    <w:semiHidden/>
    <w:unhideWhenUsed/>
    <w:rsid w:val="008C7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7E42-73D1-43CD-920B-3ADAAE92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15</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2022-07-19T20:40:00Z</dcterms:created>
  <dcterms:modified xsi:type="dcterms:W3CDTF">2022-09-20T00:42:00Z</dcterms:modified>
</cp:coreProperties>
</file>